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Accent3"/>
        <w:tblW w:w="4643" w:type="pct"/>
        <w:tblInd w:w="720" w:type="dxa"/>
        <w:tblBorders>
          <w:top w:val="none" w:sz="0" w:space="0" w:color="auto"/>
          <w:left w:val="none" w:sz="0" w:space="0" w:color="auto"/>
          <w:bottom w:val="single" w:sz="6" w:space="0" w:color="auto"/>
          <w:right w:val="none" w:sz="0" w:space="0" w:color="auto"/>
          <w:insideH w:val="single" w:sz="6" w:space="0" w:color="auto"/>
          <w:insideV w:val="none" w:sz="0" w:space="0" w:color="auto"/>
        </w:tblBorders>
        <w:tblLayout w:type="fixed"/>
        <w:tblCellMar>
          <w:top w:w="72" w:type="dxa"/>
          <w:left w:w="0" w:type="dxa"/>
          <w:bottom w:w="72" w:type="dxa"/>
          <w:right w:w="0" w:type="dxa"/>
        </w:tblCellMar>
        <w:tblLook w:val="0020" w:firstRow="1" w:lastRow="0" w:firstColumn="0" w:lastColumn="0" w:noHBand="0" w:noVBand="0"/>
        <w:tblDescription w:val="Fax information field"/>
      </w:tblPr>
      <w:tblGrid>
        <w:gridCol w:w="1450"/>
        <w:gridCol w:w="3996"/>
        <w:gridCol w:w="1392"/>
        <w:gridCol w:w="2522"/>
      </w:tblGrid>
      <w:tr w:rsidR="005E3096" w:rsidTr="00212B31">
        <w:trPr>
          <w:cnfStyle w:val="100000000000" w:firstRow="1" w:lastRow="0" w:firstColumn="0" w:lastColumn="0" w:oddVBand="0" w:evenVBand="0" w:oddHBand="0" w:evenHBand="0" w:firstRowFirstColumn="0" w:firstRowLastColumn="0" w:lastRowFirstColumn="0" w:lastRowLastColumn="0"/>
          <w:tblHeader/>
        </w:trPr>
        <w:tc>
          <w:tcPr>
            <w:tcW w:w="1450" w:type="dxa"/>
            <w:vAlign w:val="center"/>
          </w:tcPr>
          <w:p w:rsidR="005E3096" w:rsidRPr="00E44206" w:rsidRDefault="00573BA8" w:rsidP="00E51BD1">
            <w:pPr>
              <w:pStyle w:val="Heading1"/>
              <w:outlineLvl w:val="0"/>
            </w:pPr>
            <w:sdt>
              <w:sdtPr>
                <w:alias w:val="Authored By:"/>
                <w:tag w:val="Authored By:"/>
                <w:id w:val="-1136248809"/>
                <w:lock w:val="contentLocked"/>
                <w:placeholder>
                  <w:docPart w:val="0B61FE09DAD94CB9822D4D11497FE1CD"/>
                </w:placeholder>
                <w:temporary/>
                <w:showingPlcHdr/>
                <w15:appearance w15:val="hidden"/>
              </w:sdtPr>
              <w:sdtEndPr/>
              <w:sdtContent>
                <w:r w:rsidR="00D36FDA">
                  <w:t>Author:</w:t>
                </w:r>
              </w:sdtContent>
            </w:sdt>
          </w:p>
        </w:tc>
        <w:tc>
          <w:tcPr>
            <w:tcW w:w="3996" w:type="dxa"/>
            <w:vAlign w:val="center"/>
          </w:tcPr>
          <w:p w:rsidR="005E3096" w:rsidRDefault="004E68E6" w:rsidP="004E68E6">
            <w:r>
              <w:t>Calvin Beidleman</w:t>
            </w:r>
          </w:p>
        </w:tc>
        <w:sdt>
          <w:sdtPr>
            <w:alias w:val="Program Heading:"/>
            <w:tag w:val="Program Heading:"/>
            <w:id w:val="1253083533"/>
            <w:lock w:val="contentLocked"/>
            <w:placeholder>
              <w:docPart w:val="9B043E568D03430D8BFBE4F43AB47831"/>
            </w:placeholder>
            <w:temporary/>
            <w:showingPlcHdr/>
            <w15:appearance w15:val="hidden"/>
          </w:sdtPr>
          <w:sdtEndPr/>
          <w:sdtContent>
            <w:tc>
              <w:tcPr>
                <w:tcW w:w="1392" w:type="dxa"/>
                <w:vAlign w:val="center"/>
              </w:tcPr>
              <w:p w:rsidR="005E3096" w:rsidRPr="0049630C" w:rsidRDefault="00D36FDA" w:rsidP="00C847C4">
                <w:pPr>
                  <w:pStyle w:val="Heading1"/>
                  <w:outlineLvl w:val="0"/>
                </w:pPr>
                <w:r>
                  <w:t>Program Type</w:t>
                </w:r>
                <w:r w:rsidR="005A21FA">
                  <w:t>:</w:t>
                </w:r>
              </w:p>
            </w:tc>
          </w:sdtContent>
        </w:sdt>
        <w:sdt>
          <w:sdtPr>
            <w:alias w:val="Program"/>
            <w:tag w:val="Program"/>
            <w:id w:val="679784653"/>
            <w:lock w:val="sdtLocked"/>
            <w:placeholder>
              <w:docPart w:val="2225CF75E5784E009FCD06210E5B5C4C"/>
            </w:placeholder>
            <w:dropDownList>
              <w:listItem w:value="Choose an item."/>
              <w:listItem w:displayText="Achievement Week" w:value="Achievement Week"/>
              <w:listItem w:displayText="College Endowment" w:value="College Endowment"/>
              <w:listItem w:displayText="Fatherhood Initiative" w:value="Fatherhood Initiative"/>
              <w:listItem w:displayText="Health Initiatives" w:value="Health Initiatives"/>
              <w:listItem w:displayText="Memorial Service" w:value="Memorial Service"/>
              <w:listItem w:displayText="Mentoring" w:value="Mentoring"/>
              <w:listItem w:displayText="NAACP" w:value="NAACP"/>
              <w:listItem w:displayText="Reclamation and Retention" w:value="Reclamation and Retention"/>
              <w:listItem w:displayText="Scholarship" w:value="Scholarship"/>
              <w:listItem w:displayText="Social Action" w:value="Social Action"/>
              <w:listItem w:displayText="Talent Hunt" w:value="Talent Hunt"/>
              <w:listItem w:displayText="VREM" w:value="VREM"/>
            </w:dropDownList>
          </w:sdtPr>
          <w:sdtEndPr/>
          <w:sdtContent>
            <w:tc>
              <w:tcPr>
                <w:tcW w:w="2522" w:type="dxa"/>
                <w:vAlign w:val="center"/>
              </w:tcPr>
              <w:p w:rsidR="005E3096" w:rsidRDefault="004E68E6" w:rsidP="00B626D9">
                <w:r>
                  <w:t>Health Initiatives</w:t>
                </w:r>
              </w:p>
            </w:tc>
          </w:sdtContent>
        </w:sdt>
      </w:tr>
      <w:tr w:rsidR="00076FD7" w:rsidTr="00212B31">
        <w:sdt>
          <w:sdtPr>
            <w:alias w:val="Date Heading:"/>
            <w:tag w:val="Date Heading:"/>
            <w:id w:val="-1889412129"/>
            <w:lock w:val="contentLocked"/>
            <w:placeholder>
              <w:docPart w:val="0503D8C5CB1848EB94F9EF9A829DC002"/>
            </w:placeholder>
            <w:temporary/>
            <w:showingPlcHdr/>
            <w15:appearance w15:val="hidden"/>
          </w:sdtPr>
          <w:sdtEndPr/>
          <w:sdtContent>
            <w:tc>
              <w:tcPr>
                <w:tcW w:w="1450" w:type="dxa"/>
                <w:vAlign w:val="center"/>
              </w:tcPr>
              <w:p w:rsidR="00076FD7" w:rsidRPr="00451346" w:rsidRDefault="00076FD7" w:rsidP="00076FD7">
                <w:pPr>
                  <w:pStyle w:val="Heading1"/>
                  <w:outlineLvl w:val="0"/>
                </w:pPr>
                <w:r>
                  <w:t>Event Date</w:t>
                </w:r>
                <w:r w:rsidR="00FC22CF">
                  <w:t xml:space="preserve"> </w:t>
                </w:r>
                <w:r w:rsidR="00FC22CF" w:rsidRPr="00FC22CF">
                  <w:rPr>
                    <w:b w:val="0"/>
                    <w:color w:val="7030A0"/>
                    <w:sz w:val="20"/>
                    <w:szCs w:val="20"/>
                  </w:rPr>
                  <w:t>(When)</w:t>
                </w:r>
                <w:r w:rsidR="005A21FA">
                  <w:t>:</w:t>
                </w:r>
              </w:p>
            </w:tc>
          </w:sdtContent>
        </w:sdt>
        <w:sdt>
          <w:sdtPr>
            <w:alias w:val="Event Date:"/>
            <w:tag w:val="Event Date:"/>
            <w:id w:val="-475915306"/>
            <w:placeholder>
              <w:docPart w:val="B09ACB2DA76D427A9FB907AE286218B2"/>
            </w:placeholder>
            <w:date w:fullDate="2019-05-04T00:00:00Z">
              <w:dateFormat w:val="MMMM d, yyyy"/>
              <w:lid w:val="en-US"/>
              <w:storeMappedDataAs w:val="dateTime"/>
              <w:calendar w:val="gregorian"/>
            </w:date>
          </w:sdtPr>
          <w:sdtEndPr/>
          <w:sdtContent>
            <w:tc>
              <w:tcPr>
                <w:tcW w:w="3996" w:type="dxa"/>
                <w:vAlign w:val="center"/>
              </w:tcPr>
              <w:p w:rsidR="00076FD7" w:rsidRDefault="00B47C7C" w:rsidP="00076FD7">
                <w:del w:id="0" w:author="Beidleman, Calvin" w:date="2019-07-02T21:27:00Z">
                  <w:r w:rsidDel="00EF1957">
                    <w:delText>May 4, 2019</w:delText>
                  </w:r>
                </w:del>
                <w:ins w:id="1" w:author="Beidleman, Calvin" w:date="2019-07-02T21:27:00Z">
                  <w:r w:rsidR="00EF1957">
                    <w:t>May 4, 2019</w:t>
                  </w:r>
                </w:ins>
              </w:p>
            </w:tc>
          </w:sdtContent>
        </w:sdt>
        <w:sdt>
          <w:sdtPr>
            <w:alias w:val="Event Heading:"/>
            <w:tag w:val="Event Heading:"/>
            <w:id w:val="-286280715"/>
            <w:lock w:val="contentLocked"/>
            <w:placeholder>
              <w:docPart w:val="6C55B1B9188249B384203A2123D47FD1"/>
            </w:placeholder>
            <w:temporary/>
            <w:showingPlcHdr/>
            <w15:appearance w15:val="hidden"/>
          </w:sdtPr>
          <w:sdtEndPr/>
          <w:sdtContent>
            <w:tc>
              <w:tcPr>
                <w:tcW w:w="1392" w:type="dxa"/>
                <w:vAlign w:val="center"/>
              </w:tcPr>
              <w:p w:rsidR="00076FD7" w:rsidRPr="00451346" w:rsidRDefault="00DF758C" w:rsidP="00076FD7">
                <w:pPr>
                  <w:pStyle w:val="Heading1"/>
                  <w:outlineLvl w:val="0"/>
                </w:pPr>
                <w:r>
                  <w:t>Event Type</w:t>
                </w:r>
                <w:r w:rsidR="00FC22CF">
                  <w:t xml:space="preserve"> </w:t>
                </w:r>
                <w:r w:rsidR="00FC22CF" w:rsidRPr="00FC22CF">
                  <w:rPr>
                    <w:b w:val="0"/>
                    <w:color w:val="7030A0"/>
                    <w:sz w:val="20"/>
                    <w:szCs w:val="20"/>
                  </w:rPr>
                  <w:t>(What)</w:t>
                </w:r>
                <w:r w:rsidR="005A21FA">
                  <w:t>:</w:t>
                </w:r>
              </w:p>
            </w:tc>
          </w:sdtContent>
        </w:sdt>
        <w:tc>
          <w:tcPr>
            <w:tcW w:w="2522" w:type="dxa"/>
            <w:vAlign w:val="center"/>
          </w:tcPr>
          <w:p w:rsidR="00076FD7" w:rsidRDefault="00C31423" w:rsidP="004E68E6">
            <w:r>
              <w:rPr>
                <w:rStyle w:val="Heading1Char"/>
              </w:rPr>
              <w:t>Relay for Life</w:t>
            </w:r>
          </w:p>
        </w:tc>
      </w:tr>
    </w:tbl>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ax information field"/>
      </w:tblPr>
      <w:tblGrid>
        <w:gridCol w:w="1724"/>
        <w:gridCol w:w="7636"/>
      </w:tblGrid>
      <w:tr w:rsidR="005A21FA" w:rsidTr="00212B31">
        <w:trPr>
          <w:trHeight w:val="330"/>
        </w:trPr>
        <w:sdt>
          <w:sdtPr>
            <w:alias w:val="Sponsor Heading:"/>
            <w:tag w:val="Sponsor Heading:"/>
            <w:id w:val="-866061582"/>
            <w:lock w:val="contentLocked"/>
            <w:placeholder>
              <w:docPart w:val="1CE60265A8C247F8A90D99FD6BEAA6D7"/>
            </w:placeholder>
            <w:temporary/>
            <w:showingPlcHdr/>
            <w15:appearance w15:val="hidden"/>
          </w:sdtPr>
          <w:sdtEndPr/>
          <w:sdtContent>
            <w:tc>
              <w:tcPr>
                <w:tcW w:w="1724" w:type="dxa"/>
                <w:tcBorders>
                  <w:bottom w:val="single" w:sz="4" w:space="0" w:color="auto"/>
                </w:tcBorders>
                <w:vAlign w:val="center"/>
              </w:tcPr>
              <w:p w:rsidR="005A21FA" w:rsidRPr="00451346" w:rsidRDefault="005A21FA" w:rsidP="005A21FA">
                <w:pPr>
                  <w:pStyle w:val="Heading1"/>
                </w:pPr>
                <w:r>
                  <w:t>Sponsor</w:t>
                </w:r>
                <w:r w:rsidR="00FC22CF">
                  <w:t xml:space="preserve"> </w:t>
                </w:r>
                <w:r w:rsidR="00FC22CF" w:rsidRPr="00FC22CF">
                  <w:rPr>
                    <w:b w:val="0"/>
                    <w:color w:val="7030A0"/>
                    <w:sz w:val="20"/>
                    <w:szCs w:val="20"/>
                  </w:rPr>
                  <w:t>(Who)</w:t>
                </w:r>
                <w:r>
                  <w:t>:</w:t>
                </w:r>
              </w:p>
            </w:tc>
          </w:sdtContent>
        </w:sdt>
        <w:tc>
          <w:tcPr>
            <w:tcW w:w="7636" w:type="dxa"/>
            <w:tcBorders>
              <w:bottom w:val="single" w:sz="4" w:space="0" w:color="auto"/>
            </w:tcBorders>
            <w:vAlign w:val="center"/>
          </w:tcPr>
          <w:p w:rsidR="005A21FA" w:rsidRDefault="004E68E6" w:rsidP="004E68E6">
            <w:r>
              <w:rPr>
                <w:rStyle w:val="Heading1Char"/>
              </w:rPr>
              <w:t xml:space="preserve">PsiAA </w:t>
            </w:r>
          </w:p>
        </w:tc>
      </w:tr>
      <w:tr w:rsidR="005A21FA" w:rsidTr="00212B31">
        <w:trPr>
          <w:trHeight w:val="314"/>
        </w:trPr>
        <w:sdt>
          <w:sdtPr>
            <w:alias w:val="Location Heading:"/>
            <w:tag w:val="Location Heading:"/>
            <w:id w:val="-1715810632"/>
            <w:lock w:val="contentLocked"/>
            <w:placeholder>
              <w:docPart w:val="8B8DAA222AEB4AB4B0DEBC92F0614481"/>
            </w:placeholder>
            <w:temporary/>
            <w:showingPlcHdr/>
            <w15:appearance w15:val="hidden"/>
          </w:sdtPr>
          <w:sdtEndPr/>
          <w:sdtContent>
            <w:tc>
              <w:tcPr>
                <w:tcW w:w="1724" w:type="dxa"/>
                <w:tcBorders>
                  <w:top w:val="single" w:sz="4" w:space="0" w:color="auto"/>
                  <w:bottom w:val="single" w:sz="4" w:space="0" w:color="auto"/>
                </w:tcBorders>
                <w:vAlign w:val="center"/>
              </w:tcPr>
              <w:p w:rsidR="005A21FA" w:rsidRPr="00451346" w:rsidRDefault="005A21FA" w:rsidP="005A21FA">
                <w:pPr>
                  <w:pStyle w:val="Heading1"/>
                </w:pPr>
                <w:r>
                  <w:t>Location</w:t>
                </w:r>
                <w:r w:rsidR="00FC22CF">
                  <w:t xml:space="preserve"> </w:t>
                </w:r>
                <w:r w:rsidR="00FC22CF" w:rsidRPr="00FC22CF">
                  <w:rPr>
                    <w:color w:val="7030A0"/>
                    <w:sz w:val="20"/>
                    <w:szCs w:val="20"/>
                  </w:rPr>
                  <w:t>(Where)</w:t>
                </w:r>
                <w:r>
                  <w:t>:</w:t>
                </w:r>
              </w:p>
            </w:tc>
          </w:sdtContent>
        </w:sdt>
        <w:tc>
          <w:tcPr>
            <w:tcW w:w="7636" w:type="dxa"/>
            <w:tcBorders>
              <w:top w:val="single" w:sz="4" w:space="0" w:color="auto"/>
              <w:bottom w:val="single" w:sz="4" w:space="0" w:color="auto"/>
            </w:tcBorders>
            <w:vAlign w:val="center"/>
          </w:tcPr>
          <w:p w:rsidR="005A21FA" w:rsidRDefault="005A21FA" w:rsidP="005A21FA"/>
        </w:tc>
      </w:tr>
      <w:tr w:rsidR="00212B31" w:rsidTr="00212B31">
        <w:trPr>
          <w:trHeight w:val="314"/>
        </w:trPr>
        <w:sdt>
          <w:sdtPr>
            <w:alias w:val="Reason Heading:"/>
            <w:tag w:val="Reason Heading:"/>
            <w:id w:val="2050490791"/>
            <w:lock w:val="contentLocked"/>
            <w:placeholder>
              <w:docPart w:val="2AFA46D5EB6A4BF1A170CC64E7BB79BF"/>
            </w:placeholder>
            <w:temporary/>
            <w:showingPlcHdr/>
            <w15:appearance w15:val="hidden"/>
          </w:sdtPr>
          <w:sdtEndPr/>
          <w:sdtContent>
            <w:tc>
              <w:tcPr>
                <w:tcW w:w="1724" w:type="dxa"/>
                <w:tcBorders>
                  <w:top w:val="single" w:sz="4" w:space="0" w:color="auto"/>
                  <w:bottom w:val="single" w:sz="4" w:space="0" w:color="auto"/>
                </w:tcBorders>
                <w:vAlign w:val="center"/>
              </w:tcPr>
              <w:p w:rsidR="005A21FA" w:rsidRPr="00451346" w:rsidRDefault="005A21FA" w:rsidP="005A21FA">
                <w:pPr>
                  <w:pStyle w:val="Heading1"/>
                </w:pPr>
                <w:r>
                  <w:t>Reason</w:t>
                </w:r>
                <w:r w:rsidR="00FC22CF">
                  <w:t xml:space="preserve"> </w:t>
                </w:r>
                <w:r w:rsidR="00FC22CF" w:rsidRPr="00FC22CF">
                  <w:rPr>
                    <w:color w:val="7030A0"/>
                    <w:sz w:val="20"/>
                    <w:szCs w:val="20"/>
                  </w:rPr>
                  <w:t>(Why)</w:t>
                </w:r>
                <w:r>
                  <w:t>:</w:t>
                </w:r>
              </w:p>
            </w:tc>
          </w:sdtContent>
        </w:sdt>
        <w:tc>
          <w:tcPr>
            <w:tcW w:w="7636" w:type="dxa"/>
            <w:tcBorders>
              <w:top w:val="single" w:sz="4" w:space="0" w:color="auto"/>
              <w:bottom w:val="single" w:sz="4" w:space="0" w:color="auto"/>
            </w:tcBorders>
            <w:vAlign w:val="center"/>
          </w:tcPr>
          <w:p w:rsidR="005A21FA" w:rsidRDefault="00C31423" w:rsidP="00B14FFA">
            <w:r>
              <w:t>To raise money and support the fight against Cancer</w:t>
            </w:r>
          </w:p>
        </w:tc>
      </w:tr>
    </w:tbl>
    <w:p w:rsidR="005067B5" w:rsidRDefault="00BB4753" w:rsidP="00C72AEB">
      <w:pPr>
        <w:pStyle w:val="Comments"/>
      </w:pPr>
      <w:r>
        <w:rPr>
          <w:b/>
        </w:rPr>
        <w:t>Were there any of</w:t>
      </w:r>
      <w:r w:rsidR="005067B5" w:rsidRPr="003C2CEC">
        <w:rPr>
          <w:b/>
        </w:rPr>
        <w:t xml:space="preserve"> the following? Check all that apply</w:t>
      </w:r>
      <w:r w:rsidR="007003E8">
        <w:rPr>
          <w:b/>
        </w:rPr>
        <w:t xml:space="preserve"> and provide documentation</w:t>
      </w:r>
    </w:p>
    <w:tbl>
      <w:tblPr>
        <w:tblStyle w:val="TableGrid"/>
        <w:tblW w:w="0" w:type="auto"/>
        <w:tblInd w:w="72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1730"/>
        <w:gridCol w:w="2068"/>
        <w:gridCol w:w="2131"/>
        <w:gridCol w:w="1649"/>
      </w:tblGrid>
      <w:tr w:rsidR="00AF546D" w:rsidTr="00212B31">
        <w:tc>
          <w:tcPr>
            <w:tcW w:w="1782" w:type="dxa"/>
            <w:tcBorders>
              <w:bottom w:val="single" w:sz="4" w:space="0" w:color="auto"/>
            </w:tcBorders>
          </w:tcPr>
          <w:p w:rsidR="00AF546D" w:rsidRDefault="00573BA8" w:rsidP="00212B31">
            <w:pPr>
              <w:pStyle w:val="Comments"/>
              <w:ind w:left="0"/>
              <w:jc w:val="left"/>
              <w:rPr>
                <w:rStyle w:val="Heading2Char"/>
              </w:rPr>
            </w:pPr>
            <w:sdt>
              <w:sdtPr>
                <w:rPr>
                  <w:rFonts w:asciiTheme="majorHAnsi" w:eastAsiaTheme="majorEastAsia" w:hAnsiTheme="majorHAnsi" w:cstheme="majorBidi"/>
                  <w:color w:val="365F91" w:themeColor="accent1" w:themeShade="BF"/>
                  <w:sz w:val="26"/>
                  <w:szCs w:val="26"/>
                </w:rPr>
                <w:id w:val="737976784"/>
                <w14:checkbox>
                  <w14:checked w14:val="0"/>
                  <w14:checkedState w14:val="2612" w14:font="MS Gothic"/>
                  <w14:uncheckedState w14:val="2610" w14:font="MS Gothic"/>
                </w14:checkbox>
              </w:sdtPr>
              <w:sdtEndPr>
                <w:rPr>
                  <w:rFonts w:asciiTheme="minorHAnsi" w:eastAsia="Times New Roman" w:hAnsiTheme="minorHAnsi" w:cs="Times New Roman"/>
                  <w:color w:val="auto"/>
                  <w:sz w:val="22"/>
                  <w:szCs w:val="22"/>
                </w:rPr>
              </w:sdtEndPr>
              <w:sdtContent>
                <w:r w:rsidR="00212B31">
                  <w:rPr>
                    <w:rFonts w:ascii="MS Gothic" w:eastAsia="MS Gothic" w:hAnsi="MS Gothic" w:hint="eastAsia"/>
                  </w:rPr>
                  <w:t>☐</w:t>
                </w:r>
              </w:sdtContent>
            </w:sdt>
            <w:r w:rsidR="00AF546D">
              <w:t xml:space="preserve"> </w:t>
            </w:r>
            <w:sdt>
              <w:sdtPr>
                <w:alias w:val="Media"/>
                <w:tag w:val="Media"/>
                <w:id w:val="-1299920759"/>
                <w:lock w:val="contentLocked"/>
                <w:placeholder>
                  <w:docPart w:val="DD7CACBF110A4E578B950E60D12AB0FE"/>
                </w:placeholder>
                <w:temporary/>
                <w:showingPlcHdr/>
                <w15:appearance w15:val="hidden"/>
              </w:sdtPr>
              <w:sdtEndPr/>
              <w:sdtContent>
                <w:r w:rsidR="00AF546D">
                  <w:t>Media/News Article</w:t>
                </w:r>
              </w:sdtContent>
            </w:sdt>
          </w:p>
        </w:tc>
        <w:tc>
          <w:tcPr>
            <w:tcW w:w="1730" w:type="dxa"/>
            <w:tcBorders>
              <w:bottom w:val="single" w:sz="4" w:space="0" w:color="auto"/>
            </w:tcBorders>
          </w:tcPr>
          <w:p w:rsidR="00AF546D" w:rsidRDefault="00573BA8" w:rsidP="00212B31">
            <w:pPr>
              <w:pStyle w:val="Comments"/>
              <w:ind w:left="0"/>
              <w:jc w:val="left"/>
              <w:rPr>
                <w:rStyle w:val="Heading2Char"/>
              </w:rPr>
            </w:pPr>
            <w:sdt>
              <w:sdtPr>
                <w:rPr>
                  <w:rFonts w:asciiTheme="majorHAnsi" w:eastAsiaTheme="majorEastAsia" w:hAnsiTheme="majorHAnsi" w:cstheme="majorBidi"/>
                  <w:color w:val="365F91" w:themeColor="accent1" w:themeShade="BF"/>
                  <w:sz w:val="26"/>
                  <w:szCs w:val="26"/>
                </w:rPr>
                <w:id w:val="433706199"/>
                <w14:checkbox>
                  <w14:checked w14:val="0"/>
                  <w14:checkedState w14:val="2612" w14:font="MS Gothic"/>
                  <w14:uncheckedState w14:val="2610" w14:font="MS Gothic"/>
                </w14:checkbox>
              </w:sdtPr>
              <w:sdtEndPr>
                <w:rPr>
                  <w:rFonts w:asciiTheme="minorHAnsi" w:eastAsia="Times New Roman" w:hAnsiTheme="minorHAnsi" w:cs="Times New Roman"/>
                  <w:color w:val="auto"/>
                  <w:sz w:val="22"/>
                  <w:szCs w:val="22"/>
                </w:rPr>
              </w:sdtEndPr>
              <w:sdtContent>
                <w:r w:rsidR="00212B31">
                  <w:rPr>
                    <w:rFonts w:ascii="MS Gothic" w:eastAsia="MS Gothic" w:hAnsi="MS Gothic" w:hint="eastAsia"/>
                  </w:rPr>
                  <w:t>☐</w:t>
                </w:r>
              </w:sdtContent>
            </w:sdt>
            <w:r w:rsidR="00AF546D" w:rsidRPr="00451346">
              <w:t xml:space="preserve"> </w:t>
            </w:r>
            <w:sdt>
              <w:sdtPr>
                <w:alias w:val="Program Cover"/>
                <w:tag w:val="Program Cover"/>
                <w:id w:val="-1557011407"/>
                <w:lock w:val="contentLocked"/>
                <w:placeholder>
                  <w:docPart w:val="D0950A48D7444E929542506E85948BDB"/>
                </w:placeholder>
                <w:temporary/>
                <w:showingPlcHdr/>
                <w15:appearance w15:val="hidden"/>
              </w:sdtPr>
              <w:sdtEndPr/>
              <w:sdtContent>
                <w:r w:rsidR="00AF546D">
                  <w:t>Programs</w:t>
                </w:r>
              </w:sdtContent>
            </w:sdt>
          </w:p>
        </w:tc>
        <w:tc>
          <w:tcPr>
            <w:tcW w:w="2068" w:type="dxa"/>
            <w:tcBorders>
              <w:bottom w:val="single" w:sz="4" w:space="0" w:color="auto"/>
            </w:tcBorders>
          </w:tcPr>
          <w:p w:rsidR="00AF546D" w:rsidRDefault="00573BA8" w:rsidP="00212B31">
            <w:pPr>
              <w:pStyle w:val="Comments"/>
              <w:ind w:left="0"/>
              <w:jc w:val="left"/>
              <w:rPr>
                <w:rStyle w:val="Heading2Char"/>
              </w:rPr>
            </w:pPr>
            <w:sdt>
              <w:sdtPr>
                <w:rPr>
                  <w:rFonts w:asciiTheme="majorHAnsi" w:eastAsiaTheme="majorEastAsia" w:hAnsiTheme="majorHAnsi" w:cstheme="majorBidi"/>
                  <w:color w:val="365F91" w:themeColor="accent1" w:themeShade="BF"/>
                  <w:sz w:val="26"/>
                  <w:szCs w:val="26"/>
                </w:rPr>
                <w:id w:val="1870805801"/>
                <w14:checkbox>
                  <w14:checked w14:val="0"/>
                  <w14:checkedState w14:val="2612" w14:font="MS Gothic"/>
                  <w14:uncheckedState w14:val="2610" w14:font="MS Gothic"/>
                </w14:checkbox>
              </w:sdtPr>
              <w:sdtEndPr>
                <w:rPr>
                  <w:rFonts w:asciiTheme="minorHAnsi" w:eastAsia="Times New Roman" w:hAnsiTheme="minorHAnsi" w:cs="Times New Roman"/>
                  <w:color w:val="auto"/>
                  <w:sz w:val="22"/>
                  <w:szCs w:val="22"/>
                </w:rPr>
              </w:sdtEndPr>
              <w:sdtContent>
                <w:r w:rsidR="00212B31">
                  <w:rPr>
                    <w:rFonts w:ascii="MS Gothic" w:eastAsia="MS Gothic" w:hAnsi="MS Gothic" w:hint="eastAsia"/>
                  </w:rPr>
                  <w:t>☐</w:t>
                </w:r>
              </w:sdtContent>
            </w:sdt>
            <w:r w:rsidR="00AF546D">
              <w:t xml:space="preserve"> </w:t>
            </w:r>
            <w:sdt>
              <w:sdtPr>
                <w:alias w:val="Ads"/>
                <w:tag w:val="Ads"/>
                <w:id w:val="-1755662354"/>
                <w:lock w:val="contentLocked"/>
                <w:placeholder>
                  <w:docPart w:val="DCB0CEE7049A48C3953692AD99B1C520"/>
                </w:placeholder>
                <w:temporary/>
                <w:showingPlcHdr/>
                <w15:appearance w15:val="hidden"/>
              </w:sdtPr>
              <w:sdtEndPr/>
              <w:sdtContent>
                <w:r w:rsidR="00AF546D">
                  <w:t>Advertisements</w:t>
                </w:r>
              </w:sdtContent>
            </w:sdt>
          </w:p>
        </w:tc>
        <w:tc>
          <w:tcPr>
            <w:tcW w:w="2131" w:type="dxa"/>
            <w:tcBorders>
              <w:bottom w:val="single" w:sz="4" w:space="0" w:color="auto"/>
            </w:tcBorders>
          </w:tcPr>
          <w:p w:rsidR="00AF546D" w:rsidRDefault="00573BA8" w:rsidP="00212B31">
            <w:pPr>
              <w:pStyle w:val="Comments"/>
              <w:ind w:left="0"/>
              <w:jc w:val="left"/>
              <w:rPr>
                <w:rStyle w:val="Heading2Char"/>
              </w:rPr>
            </w:pPr>
            <w:sdt>
              <w:sdtPr>
                <w:rPr>
                  <w:rFonts w:asciiTheme="majorHAnsi" w:eastAsiaTheme="majorEastAsia" w:hAnsiTheme="majorHAnsi" w:cstheme="majorBidi"/>
                  <w:color w:val="365F91" w:themeColor="accent1" w:themeShade="BF"/>
                  <w:sz w:val="26"/>
                  <w:szCs w:val="26"/>
                </w:rPr>
                <w:id w:val="-698082442"/>
                <w14:checkbox>
                  <w14:checked w14:val="0"/>
                  <w14:checkedState w14:val="2612" w14:font="MS Gothic"/>
                  <w14:uncheckedState w14:val="2610" w14:font="MS Gothic"/>
                </w14:checkbox>
              </w:sdtPr>
              <w:sdtEndPr>
                <w:rPr>
                  <w:rFonts w:asciiTheme="minorHAnsi" w:eastAsia="Times New Roman" w:hAnsiTheme="minorHAnsi" w:cs="Times New Roman"/>
                  <w:color w:val="auto"/>
                  <w:sz w:val="22"/>
                  <w:szCs w:val="22"/>
                </w:rPr>
              </w:sdtEndPr>
              <w:sdtContent>
                <w:r w:rsidR="00212B31">
                  <w:rPr>
                    <w:rFonts w:ascii="MS Gothic" w:eastAsia="MS Gothic" w:hAnsi="MS Gothic" w:hint="eastAsia"/>
                  </w:rPr>
                  <w:t>☐</w:t>
                </w:r>
              </w:sdtContent>
            </w:sdt>
            <w:r w:rsidR="00AF546D">
              <w:t xml:space="preserve"> </w:t>
            </w:r>
            <w:sdt>
              <w:sdtPr>
                <w:alias w:val="Awards"/>
                <w:tag w:val="Awards"/>
                <w:id w:val="-1931109943"/>
                <w:lock w:val="contentLocked"/>
                <w:placeholder>
                  <w:docPart w:val="F01C2F8E87904A15AE97EE550447A116"/>
                </w:placeholder>
                <w:temporary/>
                <w:showingPlcHdr/>
                <w15:appearance w15:val="hidden"/>
              </w:sdtPr>
              <w:sdtEndPr/>
              <w:sdtContent>
                <w:r w:rsidR="00AF546D">
                  <w:t>Awards to Chapter/Member</w:t>
                </w:r>
              </w:sdtContent>
            </w:sdt>
          </w:p>
        </w:tc>
        <w:tc>
          <w:tcPr>
            <w:tcW w:w="1649" w:type="dxa"/>
            <w:tcBorders>
              <w:bottom w:val="single" w:sz="4" w:space="0" w:color="auto"/>
            </w:tcBorders>
          </w:tcPr>
          <w:p w:rsidR="00AF546D" w:rsidRDefault="00573BA8" w:rsidP="00212B31">
            <w:pPr>
              <w:pStyle w:val="Comments"/>
              <w:ind w:left="0"/>
              <w:jc w:val="left"/>
              <w:rPr>
                <w:rStyle w:val="Heading2Char"/>
              </w:rPr>
            </w:pPr>
            <w:sdt>
              <w:sdtPr>
                <w:rPr>
                  <w:rFonts w:asciiTheme="majorHAnsi" w:eastAsiaTheme="majorEastAsia" w:hAnsiTheme="majorHAnsi" w:cstheme="majorBidi"/>
                  <w:color w:val="365F91" w:themeColor="accent1" w:themeShade="BF"/>
                  <w:sz w:val="26"/>
                  <w:szCs w:val="26"/>
                </w:rPr>
                <w:id w:val="-1142654876"/>
                <w14:checkbox>
                  <w14:checked w14:val="0"/>
                  <w14:checkedState w14:val="2612" w14:font="MS Gothic"/>
                  <w14:uncheckedState w14:val="2610" w14:font="MS Gothic"/>
                </w14:checkbox>
              </w:sdtPr>
              <w:sdtEndPr>
                <w:rPr>
                  <w:rFonts w:asciiTheme="minorHAnsi" w:eastAsia="Times New Roman" w:hAnsiTheme="minorHAnsi" w:cs="Times New Roman"/>
                  <w:color w:val="auto"/>
                  <w:sz w:val="22"/>
                  <w:szCs w:val="22"/>
                </w:rPr>
              </w:sdtEndPr>
              <w:sdtContent>
                <w:r w:rsidR="00212B31">
                  <w:rPr>
                    <w:rFonts w:ascii="MS Gothic" w:eastAsia="MS Gothic" w:hAnsi="MS Gothic" w:hint="eastAsia"/>
                  </w:rPr>
                  <w:t>☐</w:t>
                </w:r>
              </w:sdtContent>
            </w:sdt>
            <w:r w:rsidR="00AF546D">
              <w:t xml:space="preserve"> </w:t>
            </w:r>
            <w:sdt>
              <w:sdtPr>
                <w:alias w:val="Other"/>
                <w:tag w:val="Other"/>
                <w:id w:val="552668061"/>
                <w:lock w:val="contentLocked"/>
                <w:placeholder>
                  <w:docPart w:val="E53C7DDDDD0A4B4C90F668340B6185FF"/>
                </w:placeholder>
                <w:temporary/>
                <w:showingPlcHdr/>
                <w15:appearance w15:val="hidden"/>
              </w:sdtPr>
              <w:sdtEndPr/>
              <w:sdtContent>
                <w:r w:rsidR="00AF546D">
                  <w:t>Other</w:t>
                </w:r>
              </w:sdtContent>
            </w:sdt>
          </w:p>
        </w:tc>
      </w:tr>
      <w:tr w:rsidR="00AF546D" w:rsidTr="00212B31">
        <w:sdt>
          <w:sdtPr>
            <w:alias w:val="Comments:"/>
            <w:tag w:val="Comments:"/>
            <w:id w:val="-1084674621"/>
            <w:lock w:val="contentLocked"/>
            <w:placeholder>
              <w:docPart w:val="B1E496D9141E44428807283A3AAE3465"/>
            </w:placeholder>
            <w:temporary/>
            <w:showingPlcHdr/>
            <w15:appearance w15:val="hidden"/>
          </w:sdtPr>
          <w:sdtEndPr/>
          <w:sdtContent>
            <w:tc>
              <w:tcPr>
                <w:tcW w:w="1782" w:type="dxa"/>
                <w:tcBorders>
                  <w:top w:val="single" w:sz="4" w:space="0" w:color="auto"/>
                  <w:bottom w:val="single" w:sz="4" w:space="0" w:color="auto"/>
                </w:tcBorders>
              </w:tcPr>
              <w:p w:rsidR="00AF546D" w:rsidRDefault="00953666" w:rsidP="00953666">
                <w:pPr>
                  <w:pStyle w:val="Comments"/>
                  <w:ind w:left="0"/>
                  <w:rPr>
                    <w:rStyle w:val="Heading2Char"/>
                  </w:rPr>
                </w:pPr>
                <w:r>
                  <w:rPr>
                    <w:b/>
                  </w:rPr>
                  <w:t>Other:</w:t>
                </w:r>
              </w:p>
            </w:tc>
          </w:sdtContent>
        </w:sdt>
        <w:sdt>
          <w:sdtPr>
            <w:alias w:val="Comments:"/>
            <w:tag w:val="Comments:"/>
            <w:id w:val="-486392951"/>
            <w:placeholder>
              <w:docPart w:val="1209B106D82F4B6681B134EA8DAFCC55"/>
            </w:placeholder>
            <w:temporary/>
            <w:showingPlcHdr/>
          </w:sdtPr>
          <w:sdtEndPr/>
          <w:sdtContent>
            <w:tc>
              <w:tcPr>
                <w:tcW w:w="7578" w:type="dxa"/>
                <w:gridSpan w:val="4"/>
                <w:tcBorders>
                  <w:top w:val="single" w:sz="4" w:space="0" w:color="auto"/>
                  <w:bottom w:val="single" w:sz="4" w:space="0" w:color="auto"/>
                </w:tcBorders>
              </w:tcPr>
              <w:p w:rsidR="00AF546D" w:rsidRDefault="00953666" w:rsidP="00953666">
                <w:pPr>
                  <w:pStyle w:val="Comments"/>
                  <w:ind w:left="0"/>
                  <w:rPr>
                    <w:rStyle w:val="Heading2Char"/>
                  </w:rPr>
                </w:pPr>
                <w:r>
                  <w:rPr>
                    <w:rStyle w:val="PlaceholderText"/>
                  </w:rPr>
                  <w:t xml:space="preserve">Click to </w:t>
                </w:r>
                <w:r w:rsidR="00AF546D" w:rsidRPr="00C85FF4">
                  <w:rPr>
                    <w:rStyle w:val="PlaceholderText"/>
                  </w:rPr>
                  <w:t xml:space="preserve">enter </w:t>
                </w:r>
                <w:r>
                  <w:rPr>
                    <w:rStyle w:val="PlaceholderText"/>
                  </w:rPr>
                  <w:t>other</w:t>
                </w:r>
                <w:r w:rsidR="00AF546D" w:rsidRPr="00C85FF4">
                  <w:rPr>
                    <w:rStyle w:val="PlaceholderText"/>
                  </w:rPr>
                  <w:t>.</w:t>
                </w:r>
              </w:p>
            </w:tc>
          </w:sdtContent>
        </w:sdt>
      </w:tr>
    </w:tbl>
    <w:sdt>
      <w:sdtPr>
        <w:rPr>
          <w:rStyle w:val="Heading2Char"/>
        </w:rPr>
        <w:alias w:val="Article:"/>
        <w:tag w:val="Article:"/>
        <w:id w:val="695738500"/>
        <w:lock w:val="sdtContentLocked"/>
        <w:placeholder>
          <w:docPart w:val="5FD3E213E554459B83504C6563AEB0F2"/>
        </w:placeholder>
        <w:showingPlcHdr/>
        <w15:appearance w15:val="hidden"/>
      </w:sdtPr>
      <w:sdtEndPr>
        <w:rPr>
          <w:rStyle w:val="DefaultParagraphFont"/>
          <w:rFonts w:asciiTheme="minorHAnsi" w:eastAsia="Times New Roman" w:hAnsiTheme="minorHAnsi" w:cs="Times New Roman"/>
          <w:color w:val="auto"/>
          <w:sz w:val="22"/>
          <w:szCs w:val="22"/>
        </w:rPr>
      </w:sdtEndPr>
      <w:sdtContent>
        <w:p w:rsidR="00C72AEB" w:rsidRDefault="005A21FA" w:rsidP="00C72AEB">
          <w:pPr>
            <w:pStyle w:val="Comments"/>
          </w:pPr>
          <w:r w:rsidRPr="005A21FA">
            <w:rPr>
              <w:rFonts w:ascii="Times New Roman" w:hAnsi="Times New Roman"/>
              <w:b/>
              <w:sz w:val="28"/>
              <w:szCs w:val="28"/>
            </w:rPr>
            <w:t>Article</w:t>
          </w:r>
          <w:r>
            <w:rPr>
              <w:rFonts w:ascii="Times New Roman" w:hAnsi="Times New Roman"/>
              <w:b/>
              <w:sz w:val="28"/>
              <w:szCs w:val="28"/>
            </w:rPr>
            <w:t>:</w:t>
          </w:r>
        </w:p>
      </w:sdtContent>
    </w:sdt>
    <w:p w:rsidR="00C31423" w:rsidRPr="00B47C7C" w:rsidRDefault="00573BA8" w:rsidP="00B47C7C">
      <w:pPr>
        <w:ind w:left="720"/>
        <w:rPr>
          <w:rFonts w:ascii="Times New Roman" w:hAnsi="Times New Roman"/>
          <w:sz w:val="24"/>
          <w:szCs w:val="24"/>
        </w:rPr>
      </w:pPr>
      <w:sdt>
        <w:sdtPr>
          <w:rPr>
            <w:rFonts w:ascii="Times New Roman" w:hAnsi="Times New Roman"/>
            <w:sz w:val="24"/>
            <w:szCs w:val="24"/>
          </w:rPr>
          <w:alias w:val="Main Sentence"/>
          <w:tag w:val="Main Sentence"/>
          <w:id w:val="-1220275441"/>
          <w:lock w:val="sdtContentLocked"/>
          <w:placeholder>
            <w:docPart w:val="DefaultPlaceholder_1081868574"/>
          </w:placeholder>
        </w:sdtPr>
        <w:sdtEndPr/>
        <w:sdtContent>
          <w:r w:rsidR="000A4D2C">
            <w:rPr>
              <w:rFonts w:ascii="Times New Roman" w:hAnsi="Times New Roman"/>
              <w:sz w:val="24"/>
              <w:szCs w:val="24"/>
            </w:rPr>
            <w:t xml:space="preserve">On </w:t>
          </w:r>
          <w:sdt>
            <w:sdtPr>
              <w:rPr>
                <w:rFonts w:ascii="Times New Roman" w:hAnsi="Times New Roman"/>
                <w:sz w:val="24"/>
                <w:szCs w:val="24"/>
              </w:rPr>
              <w:id w:val="2137367894"/>
              <w:placeholder>
                <w:docPart w:val="C3A052D4632049869D81F34BD2F9ACB4"/>
              </w:placeholder>
              <w:date w:fullDate="2019-05-04T00:00:00Z">
                <w:dateFormat w:val="MMMM d, yyyy"/>
                <w:lid w:val="en-US"/>
                <w:storeMappedDataAs w:val="dateTime"/>
                <w:calendar w:val="gregorian"/>
              </w:date>
            </w:sdtPr>
            <w:sdtEndPr/>
            <w:sdtContent>
              <w:del w:id="2" w:author="Beidleman, Calvin" w:date="2019-07-02T21:27:00Z">
                <w:r w:rsidR="00E616F5" w:rsidDel="00EF1957">
                  <w:rPr>
                    <w:rFonts w:ascii="Times New Roman" w:hAnsi="Times New Roman"/>
                    <w:sz w:val="24"/>
                    <w:szCs w:val="24"/>
                  </w:rPr>
                  <w:delText>May 4, 2019</w:delText>
                </w:r>
              </w:del>
              <w:ins w:id="3" w:author="Beidleman, Calvin" w:date="2019-07-02T21:27:00Z">
                <w:r w:rsidR="00EF1957">
                  <w:rPr>
                    <w:rFonts w:ascii="Times New Roman" w:hAnsi="Times New Roman"/>
                    <w:sz w:val="24"/>
                    <w:szCs w:val="24"/>
                  </w:rPr>
                  <w:t>May 4, 2019</w:t>
                </w:r>
              </w:ins>
            </w:sdtContent>
          </w:sdt>
          <w:r w:rsidR="000A4D2C">
            <w:rPr>
              <w:rFonts w:ascii="Times New Roman" w:hAnsi="Times New Roman"/>
              <w:sz w:val="24"/>
              <w:szCs w:val="24"/>
            </w:rPr>
            <w:t xml:space="preserve">, </w:t>
          </w:r>
          <w:r w:rsidR="000B7D00" w:rsidRPr="00683D41">
            <w:rPr>
              <w:rFonts w:ascii="Times New Roman" w:hAnsi="Times New Roman"/>
              <w:sz w:val="24"/>
              <w:szCs w:val="24"/>
            </w:rPr>
            <w:t>the men of Psi Alpha Alpha (PsiAA) Chapter, Third District, Omega Psi Phi Fraternity, Inc.</w:t>
          </w:r>
        </w:sdtContent>
      </w:sdt>
      <w:r w:rsidR="00FA700D">
        <w:rPr>
          <w:rFonts w:ascii="Times New Roman" w:hAnsi="Times New Roman"/>
          <w:sz w:val="24"/>
          <w:szCs w:val="24"/>
        </w:rPr>
        <w:t xml:space="preserve"> </w:t>
      </w:r>
      <w:r w:rsidR="00C31423" w:rsidRPr="00B47C7C">
        <w:rPr>
          <w:rFonts w:ascii="Times New Roman" w:hAnsi="Times New Roman"/>
          <w:sz w:val="24"/>
          <w:szCs w:val="24"/>
        </w:rPr>
        <w:t xml:space="preserve">participated in the </w:t>
      </w:r>
      <w:r w:rsidR="009E35E2">
        <w:rPr>
          <w:rFonts w:ascii="Times New Roman" w:hAnsi="Times New Roman"/>
          <w:sz w:val="24"/>
          <w:szCs w:val="24"/>
        </w:rPr>
        <w:t>a</w:t>
      </w:r>
      <w:r w:rsidR="00C31423" w:rsidRPr="00B47C7C">
        <w:rPr>
          <w:rFonts w:ascii="Times New Roman" w:hAnsi="Times New Roman"/>
          <w:sz w:val="24"/>
          <w:szCs w:val="24"/>
        </w:rPr>
        <w:t xml:space="preserve">nnual </w:t>
      </w:r>
      <w:r w:rsidR="00C31423" w:rsidRPr="00B47C7C">
        <w:rPr>
          <w:rFonts w:ascii="Times New Roman" w:hAnsi="Times New Roman"/>
          <w:bCs/>
          <w:sz w:val="24"/>
          <w:szCs w:val="24"/>
        </w:rPr>
        <w:t>Relay for Life –</w:t>
      </w:r>
      <w:r w:rsidR="009E35E2">
        <w:rPr>
          <w:rFonts w:ascii="Times New Roman" w:hAnsi="Times New Roman"/>
          <w:bCs/>
          <w:sz w:val="24"/>
          <w:szCs w:val="24"/>
        </w:rPr>
        <w:t xml:space="preserve"> Vienna Town Green in Vienna Va</w:t>
      </w:r>
      <w:r w:rsidR="00C31423" w:rsidRPr="00B47C7C">
        <w:rPr>
          <w:rFonts w:ascii="Times New Roman" w:hAnsi="Times New Roman"/>
          <w:bCs/>
          <w:sz w:val="24"/>
          <w:szCs w:val="24"/>
        </w:rPr>
        <w:t xml:space="preserve">.  </w:t>
      </w:r>
      <w:r w:rsidR="00C31423" w:rsidRPr="00B47C7C">
        <w:rPr>
          <w:rFonts w:ascii="Times New Roman" w:hAnsi="Times New Roman"/>
          <w:sz w:val="24"/>
          <w:szCs w:val="24"/>
        </w:rPr>
        <w:t>Each year, millions of people help raise much-needed funds and awareness to save lives from cancer through the Relay for Life movement by: 1) c</w:t>
      </w:r>
      <w:r w:rsidR="00C31423" w:rsidRPr="00B47C7C">
        <w:rPr>
          <w:rFonts w:ascii="Times New Roman" w:hAnsi="Times New Roman"/>
          <w:bCs/>
          <w:sz w:val="24"/>
          <w:szCs w:val="24"/>
        </w:rPr>
        <w:t xml:space="preserve">elebrating cancer survivors </w:t>
      </w:r>
      <w:r w:rsidR="00C31423" w:rsidRPr="00B47C7C">
        <w:rPr>
          <w:rFonts w:ascii="Times New Roman" w:hAnsi="Times New Roman"/>
          <w:sz w:val="24"/>
          <w:szCs w:val="24"/>
        </w:rPr>
        <w:t xml:space="preserve">and what they've overcome, 2) remembering those lost to the disease, and 3) honoring those who have successfully fought or are fighting cancer.  </w:t>
      </w:r>
    </w:p>
    <w:p w:rsidR="00C31423" w:rsidRDefault="00FA700D" w:rsidP="00B47C7C">
      <w:pPr>
        <w:pStyle w:val="para2"/>
        <w:spacing w:before="300" w:beforeAutospacing="0" w:after="150" w:afterAutospacing="0"/>
        <w:ind w:left="720" w:firstLine="720"/>
        <w:rPr>
          <w:bCs/>
          <w:color w:val="000000"/>
        </w:rPr>
      </w:pPr>
      <w:r>
        <w:rPr>
          <w:bCs/>
          <w:color w:val="000000"/>
        </w:rPr>
        <w:t xml:space="preserve">The </w:t>
      </w:r>
      <w:proofErr w:type="spellStart"/>
      <w:r>
        <w:rPr>
          <w:bCs/>
          <w:color w:val="000000"/>
        </w:rPr>
        <w:t>PsiAA</w:t>
      </w:r>
      <w:proofErr w:type="spellEnd"/>
      <w:r>
        <w:rPr>
          <w:bCs/>
          <w:color w:val="000000"/>
        </w:rPr>
        <w:t xml:space="preserve"> men raise </w:t>
      </w:r>
      <w:r w:rsidR="009E35E2">
        <w:rPr>
          <w:bCs/>
          <w:color w:val="000000"/>
        </w:rPr>
        <w:t xml:space="preserve">and contributed </w:t>
      </w:r>
      <w:r w:rsidR="009E35E2" w:rsidRPr="00EF1957">
        <w:rPr>
          <w:b/>
          <w:bCs/>
          <w:color w:val="000000"/>
        </w:rPr>
        <w:t>$4,546.04</w:t>
      </w:r>
      <w:r w:rsidR="009E35E2">
        <w:rPr>
          <w:bCs/>
          <w:color w:val="000000"/>
        </w:rPr>
        <w:t xml:space="preserve"> which contributed to the </w:t>
      </w:r>
      <w:r w:rsidR="00C31423" w:rsidRPr="00B47C7C">
        <w:rPr>
          <w:bCs/>
          <w:color w:val="000000"/>
        </w:rPr>
        <w:t xml:space="preserve">overall event </w:t>
      </w:r>
      <w:r w:rsidR="009E35E2">
        <w:rPr>
          <w:bCs/>
          <w:color w:val="000000"/>
        </w:rPr>
        <w:t>total upwards of</w:t>
      </w:r>
      <w:r w:rsidR="00C31423" w:rsidRPr="00B47C7C">
        <w:rPr>
          <w:bCs/>
          <w:color w:val="000000"/>
        </w:rPr>
        <w:t xml:space="preserve"> $</w:t>
      </w:r>
      <w:r w:rsidR="009E35E2">
        <w:rPr>
          <w:bCs/>
          <w:color w:val="000000"/>
        </w:rPr>
        <w:t>50,000.00</w:t>
      </w:r>
      <w:r w:rsidR="00C31423" w:rsidRPr="00B47C7C">
        <w:rPr>
          <w:bCs/>
          <w:color w:val="000000"/>
        </w:rPr>
        <w:t xml:space="preserve"> </w:t>
      </w:r>
      <w:r w:rsidR="009E35E2">
        <w:rPr>
          <w:bCs/>
          <w:color w:val="000000"/>
        </w:rPr>
        <w:t>to</w:t>
      </w:r>
      <w:r w:rsidR="00C31423" w:rsidRPr="00B47C7C">
        <w:rPr>
          <w:bCs/>
          <w:color w:val="000000"/>
        </w:rPr>
        <w:t xml:space="preserve"> help </w:t>
      </w:r>
      <w:r w:rsidR="009E35E2">
        <w:rPr>
          <w:bCs/>
          <w:color w:val="000000"/>
        </w:rPr>
        <w:t xml:space="preserve">the </w:t>
      </w:r>
      <w:r w:rsidR="00C31423" w:rsidRPr="00B47C7C">
        <w:rPr>
          <w:bCs/>
          <w:color w:val="000000"/>
        </w:rPr>
        <w:t>American Cancer Society continue to fund groundbreaking cancer research, free rides to chemo, free places to stay near hospitals</w:t>
      </w:r>
      <w:r w:rsidR="009E35E2">
        <w:rPr>
          <w:bCs/>
          <w:color w:val="000000"/>
        </w:rPr>
        <w:t>,</w:t>
      </w:r>
      <w:r w:rsidR="00C31423" w:rsidRPr="00B47C7C">
        <w:rPr>
          <w:bCs/>
          <w:color w:val="000000"/>
        </w:rPr>
        <w:t xml:space="preserve"> and a live 24/7 helpline for answers and support.  </w:t>
      </w:r>
    </w:p>
    <w:p w:rsidR="00B47C7C" w:rsidRDefault="00B47C7C" w:rsidP="00B47C7C">
      <w:pPr>
        <w:pStyle w:val="para2"/>
        <w:spacing w:before="300" w:beforeAutospacing="0" w:after="150" w:afterAutospacing="0"/>
        <w:ind w:left="720" w:firstLine="720"/>
        <w:rPr>
          <w:bCs/>
          <w:color w:val="000000"/>
        </w:rPr>
      </w:pPr>
    </w:p>
    <w:p w:rsidR="00B47C7C" w:rsidRPr="00B47C7C" w:rsidRDefault="00B47C7C" w:rsidP="00B47C7C">
      <w:pPr>
        <w:pStyle w:val="para2"/>
        <w:spacing w:before="300" w:beforeAutospacing="0" w:after="150" w:afterAutospacing="0"/>
        <w:ind w:left="720" w:firstLine="720"/>
        <w:rPr>
          <w:bCs/>
          <w:color w:val="000000"/>
        </w:rPr>
      </w:pPr>
    </w:p>
    <w:p w:rsidR="00DB2412" w:rsidRDefault="00DB2412" w:rsidP="00B47C7C">
      <w:pPr>
        <w:pStyle w:val="para2"/>
        <w:spacing w:before="300" w:beforeAutospacing="0" w:after="150" w:afterAutospacing="0"/>
        <w:ind w:left="720" w:firstLine="720"/>
        <w:rPr>
          <w:color w:val="1E1E23"/>
          <w:spacing w:val="5"/>
        </w:rPr>
      </w:pPr>
      <w:r>
        <w:rPr>
          <w:color w:val="1E1E23"/>
          <w:spacing w:val="5"/>
        </w:rPr>
        <w:lastRenderedPageBreak/>
        <w:t>We also used this event as a joint venture to support our following efforts:</w:t>
      </w:r>
    </w:p>
    <w:p w:rsidR="00DB2412" w:rsidRDefault="00DB2412" w:rsidP="00B47C7C">
      <w:pPr>
        <w:pStyle w:val="para2"/>
        <w:numPr>
          <w:ilvl w:val="0"/>
          <w:numId w:val="11"/>
        </w:numPr>
        <w:spacing w:before="300" w:beforeAutospacing="0" w:after="150" w:afterAutospacing="0"/>
        <w:rPr>
          <w:color w:val="1E1E23"/>
          <w:spacing w:val="5"/>
        </w:rPr>
      </w:pPr>
      <w:r>
        <w:rPr>
          <w:color w:val="1E1E23"/>
          <w:spacing w:val="5"/>
        </w:rPr>
        <w:t>5k walk as Relay for Life is an event that allows and encourages participants to walk the outlined area. Numerous laps was made by the men, family, and friends of the chapter.</w:t>
      </w:r>
    </w:p>
    <w:p w:rsidR="00C31423" w:rsidRPr="00B47C7C" w:rsidRDefault="00DB2412" w:rsidP="00B47C7C">
      <w:pPr>
        <w:pStyle w:val="para2"/>
        <w:numPr>
          <w:ilvl w:val="0"/>
          <w:numId w:val="11"/>
        </w:numPr>
        <w:spacing w:before="300" w:beforeAutospacing="0" w:after="150" w:afterAutospacing="0"/>
        <w:rPr>
          <w:color w:val="1E1E23"/>
          <w:spacing w:val="5"/>
        </w:rPr>
      </w:pPr>
      <w:r>
        <w:rPr>
          <w:color w:val="1E1E23"/>
          <w:spacing w:val="5"/>
        </w:rPr>
        <w:t xml:space="preserve">Voter Registration table was setup to allow residents obtain information and register to vote for this coming election season. </w:t>
      </w:r>
      <w:r w:rsidR="00C31423" w:rsidRPr="00B47C7C">
        <w:rPr>
          <w:color w:val="1E1E23"/>
          <w:spacing w:val="5"/>
        </w:rPr>
        <w:t xml:space="preserve">  </w:t>
      </w:r>
    </w:p>
    <w:p w:rsidR="00C31423" w:rsidRPr="00B47C7C" w:rsidRDefault="00C31423" w:rsidP="00B47C7C">
      <w:pPr>
        <w:pStyle w:val="para2"/>
        <w:spacing w:before="300" w:beforeAutospacing="0" w:after="150" w:afterAutospacing="0"/>
        <w:ind w:left="720" w:firstLine="720"/>
        <w:rPr>
          <w:color w:val="1E1E23"/>
          <w:spacing w:val="5"/>
        </w:rPr>
      </w:pPr>
      <w:proofErr w:type="spellStart"/>
      <w:r w:rsidRPr="00B47C7C">
        <w:t>PsiAA’s</w:t>
      </w:r>
      <w:proofErr w:type="spellEnd"/>
      <w:r w:rsidRPr="00B47C7C">
        <w:t xml:space="preserve"> team members also took advantage of the </w:t>
      </w:r>
      <w:r w:rsidR="00B47C7C">
        <w:t>8</w:t>
      </w:r>
      <w:r w:rsidRPr="00B47C7C">
        <w:t xml:space="preserve"> hours at the event by fellowshipping and enjoying their family and friends in this unique community setting.  </w:t>
      </w:r>
      <w:r w:rsidRPr="00B47C7C">
        <w:rPr>
          <w:color w:val="1E1E23"/>
          <w:spacing w:val="5"/>
        </w:rPr>
        <w:t xml:space="preserve"> At sunset, luminaries were lit to remember those that have been lost to cancer and to show those affected by cancer that they are not alone.  As part of the closing ceremony, the last lap of the relay was walked in silence.</w:t>
      </w:r>
    </w:p>
    <w:p w:rsidR="003147E0" w:rsidRDefault="003147E0" w:rsidP="00C31423">
      <w:pPr>
        <w:pStyle w:val="BodyText"/>
        <w:ind w:left="1440"/>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4765"/>
        <w:gridCol w:w="4500"/>
      </w:tblGrid>
      <w:tr w:rsidR="00CF428A" w:rsidTr="00B67453">
        <w:tc>
          <w:tcPr>
            <w:tcW w:w="4765" w:type="dxa"/>
          </w:tcPr>
          <w:p w:rsidR="00CF428A" w:rsidRDefault="00CF428A" w:rsidP="00C60526">
            <w:pPr>
              <w:pStyle w:val="BodyText"/>
              <w:ind w:left="0"/>
            </w:pPr>
            <w:r>
              <w:rPr>
                <w:b/>
              </w:rPr>
              <w:t xml:space="preserve">Photo File Name: </w:t>
            </w:r>
            <w:r w:rsidR="00E616F5" w:rsidRPr="00E616F5">
              <w:rPr>
                <w:b/>
              </w:rPr>
              <w:t>DSC_1287</w:t>
            </w:r>
          </w:p>
        </w:tc>
        <w:tc>
          <w:tcPr>
            <w:tcW w:w="4500" w:type="dxa"/>
          </w:tcPr>
          <w:p w:rsidR="00CF428A" w:rsidRDefault="00CF428A" w:rsidP="00EF1957">
            <w:pPr>
              <w:pStyle w:val="BodyText"/>
              <w:ind w:left="0"/>
            </w:pPr>
            <w:r>
              <w:rPr>
                <w:b/>
              </w:rPr>
              <w:t xml:space="preserve">Photo File Name: </w:t>
            </w:r>
            <w:r w:rsidR="00E616F5" w:rsidRPr="00E616F5">
              <w:t>DSC_0018</w:t>
            </w:r>
          </w:p>
        </w:tc>
      </w:tr>
      <w:tr w:rsidR="00CF428A" w:rsidTr="00B67453">
        <w:sdt>
          <w:sdtPr>
            <w:id w:val="1896466449"/>
            <w:picture/>
          </w:sdtPr>
          <w:sdtEndPr/>
          <w:sdtContent>
            <w:tc>
              <w:tcPr>
                <w:tcW w:w="4765" w:type="dxa"/>
              </w:tcPr>
              <w:p w:rsidR="00CF428A" w:rsidRDefault="00CF428A" w:rsidP="00C60526">
                <w:pPr>
                  <w:pStyle w:val="BodyText"/>
                  <w:ind w:left="0"/>
                </w:pPr>
                <w:r>
                  <w:rPr>
                    <w:noProof/>
                  </w:rPr>
                  <w:drawing>
                    <wp:inline distT="0" distB="0" distL="0" distR="0" wp14:anchorId="00B911DC" wp14:editId="56EED806">
                      <wp:extent cx="1588971" cy="1059314"/>
                      <wp:effectExtent l="0" t="0" r="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88971" cy="1059314"/>
                              </a:xfrm>
                              <a:prstGeom prst="rect">
                                <a:avLst/>
                              </a:prstGeom>
                              <a:noFill/>
                              <a:ln>
                                <a:noFill/>
                              </a:ln>
                            </pic:spPr>
                          </pic:pic>
                        </a:graphicData>
                      </a:graphic>
                    </wp:inline>
                  </w:drawing>
                </w:r>
              </w:p>
            </w:tc>
          </w:sdtContent>
        </w:sdt>
        <w:sdt>
          <w:sdtPr>
            <w:id w:val="-1466882455"/>
            <w:picture/>
          </w:sdtPr>
          <w:sdtEndPr/>
          <w:sdtContent>
            <w:tc>
              <w:tcPr>
                <w:tcW w:w="4500" w:type="dxa"/>
              </w:tcPr>
              <w:p w:rsidR="00CF428A" w:rsidRDefault="00CF428A" w:rsidP="00C60526">
                <w:pPr>
                  <w:pStyle w:val="BodyText"/>
                  <w:ind w:left="0"/>
                </w:pPr>
                <w:r>
                  <w:rPr>
                    <w:noProof/>
                  </w:rPr>
                  <w:drawing>
                    <wp:inline distT="0" distB="0" distL="0" distR="0" wp14:anchorId="23E23360" wp14:editId="37D9BCF9">
                      <wp:extent cx="1905000" cy="1270000"/>
                      <wp:effectExtent l="0" t="0" r="0" b="635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05000" cy="1270000"/>
                              </a:xfrm>
                              <a:prstGeom prst="rect">
                                <a:avLst/>
                              </a:prstGeom>
                              <a:noFill/>
                              <a:ln>
                                <a:noFill/>
                              </a:ln>
                            </pic:spPr>
                          </pic:pic>
                        </a:graphicData>
                      </a:graphic>
                    </wp:inline>
                  </w:drawing>
                </w:r>
              </w:p>
            </w:tc>
          </w:sdtContent>
        </w:sdt>
      </w:tr>
      <w:tr w:rsidR="00CF428A" w:rsidTr="00B67453">
        <w:tc>
          <w:tcPr>
            <w:tcW w:w="4765" w:type="dxa"/>
          </w:tcPr>
          <w:p w:rsidR="00CF428A" w:rsidRDefault="00CF428A" w:rsidP="00EF1957">
            <w:pPr>
              <w:pStyle w:val="BodyText"/>
              <w:ind w:left="0"/>
            </w:pPr>
            <w:r>
              <w:rPr>
                <w:b/>
              </w:rPr>
              <w:t xml:space="preserve">Caption: </w:t>
            </w:r>
            <w:r w:rsidR="00ED4047">
              <w:t>Bro</w:t>
            </w:r>
            <w:r w:rsidR="00E616F5">
              <w:t>thers family and friends support Relay for Life</w:t>
            </w:r>
          </w:p>
        </w:tc>
        <w:tc>
          <w:tcPr>
            <w:tcW w:w="4500" w:type="dxa"/>
          </w:tcPr>
          <w:p w:rsidR="00CF428A" w:rsidRDefault="00CF428A" w:rsidP="003F784E">
            <w:pPr>
              <w:pStyle w:val="BodyText"/>
              <w:ind w:left="0"/>
            </w:pPr>
            <w:r>
              <w:rPr>
                <w:b/>
              </w:rPr>
              <w:t xml:space="preserve">Caption: </w:t>
            </w:r>
            <w:r w:rsidR="00E616F5">
              <w:t>End of event fellowship</w:t>
            </w:r>
          </w:p>
        </w:tc>
      </w:tr>
    </w:tbl>
    <w:p w:rsidR="0014495B" w:rsidRDefault="0014495B" w:rsidP="00B43561">
      <w:pPr>
        <w:pStyle w:val="BodyText"/>
      </w:pPr>
    </w:p>
    <w:tbl>
      <w:tblPr>
        <w:tblStyle w:val="TableGrid"/>
        <w:tblW w:w="0" w:type="auto"/>
        <w:tblInd w:w="720" w:type="dxa"/>
        <w:tblLook w:val="04A0" w:firstRow="1" w:lastRow="0" w:firstColumn="1" w:lastColumn="0" w:noHBand="0" w:noVBand="1"/>
      </w:tblPr>
      <w:tblGrid>
        <w:gridCol w:w="4765"/>
        <w:gridCol w:w="4500"/>
      </w:tblGrid>
      <w:tr w:rsidR="00CF428A" w:rsidTr="00B67453">
        <w:tc>
          <w:tcPr>
            <w:tcW w:w="4765" w:type="dxa"/>
          </w:tcPr>
          <w:p w:rsidR="00CF428A" w:rsidRDefault="00CF428A" w:rsidP="00EF1957">
            <w:pPr>
              <w:pStyle w:val="BodyText"/>
              <w:ind w:left="0"/>
            </w:pPr>
            <w:r>
              <w:rPr>
                <w:b/>
              </w:rPr>
              <w:t xml:space="preserve">Photo File Name: </w:t>
            </w:r>
            <w:r w:rsidR="00E616F5" w:rsidRPr="00E616F5">
              <w:t>DSC_1297</w:t>
            </w:r>
          </w:p>
        </w:tc>
        <w:tc>
          <w:tcPr>
            <w:tcW w:w="4500" w:type="dxa"/>
          </w:tcPr>
          <w:p w:rsidR="00CF428A" w:rsidRDefault="00CF428A" w:rsidP="00C60526">
            <w:pPr>
              <w:pStyle w:val="BodyText"/>
              <w:ind w:left="0"/>
            </w:pPr>
            <w:r>
              <w:rPr>
                <w:b/>
              </w:rPr>
              <w:t xml:space="preserve">Photo File Name: </w:t>
            </w:r>
            <w:r w:rsidR="00E616F5" w:rsidRPr="00E616F5">
              <w:t>DSC_1321</w:t>
            </w:r>
          </w:p>
        </w:tc>
      </w:tr>
      <w:tr w:rsidR="00CF428A" w:rsidTr="00B67453">
        <w:sdt>
          <w:sdtPr>
            <w:id w:val="494069618"/>
            <w:picture/>
          </w:sdtPr>
          <w:sdtEndPr/>
          <w:sdtContent>
            <w:tc>
              <w:tcPr>
                <w:tcW w:w="4765" w:type="dxa"/>
              </w:tcPr>
              <w:p w:rsidR="00CF428A" w:rsidRDefault="00CF428A" w:rsidP="00C60526">
                <w:pPr>
                  <w:pStyle w:val="BodyText"/>
                  <w:ind w:left="0"/>
                </w:pPr>
                <w:r>
                  <w:rPr>
                    <w:noProof/>
                  </w:rPr>
                  <w:drawing>
                    <wp:inline distT="0" distB="0" distL="0" distR="0" wp14:anchorId="657C33E9" wp14:editId="68E06FAC">
                      <wp:extent cx="1270000" cy="846666"/>
                      <wp:effectExtent l="0" t="0" r="635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70000" cy="846666"/>
                              </a:xfrm>
                              <a:prstGeom prst="rect">
                                <a:avLst/>
                              </a:prstGeom>
                              <a:noFill/>
                              <a:ln>
                                <a:noFill/>
                              </a:ln>
                            </pic:spPr>
                          </pic:pic>
                        </a:graphicData>
                      </a:graphic>
                    </wp:inline>
                  </w:drawing>
                </w:r>
              </w:p>
            </w:tc>
          </w:sdtContent>
        </w:sdt>
        <w:sdt>
          <w:sdtPr>
            <w:id w:val="1857234543"/>
            <w:picture/>
          </w:sdtPr>
          <w:sdtEndPr/>
          <w:sdtContent>
            <w:tc>
              <w:tcPr>
                <w:tcW w:w="4500" w:type="dxa"/>
              </w:tcPr>
              <w:p w:rsidR="00CF428A" w:rsidRDefault="00CF428A" w:rsidP="00C60526">
                <w:pPr>
                  <w:pStyle w:val="BodyText"/>
                  <w:ind w:left="0"/>
                </w:pPr>
                <w:r>
                  <w:rPr>
                    <w:noProof/>
                  </w:rPr>
                  <w:drawing>
                    <wp:inline distT="0" distB="0" distL="0" distR="0" wp14:anchorId="05290742" wp14:editId="1208266D">
                      <wp:extent cx="1839046" cy="1226031"/>
                      <wp:effectExtent l="0" t="0" r="889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839046" cy="1226031"/>
                              </a:xfrm>
                              <a:prstGeom prst="rect">
                                <a:avLst/>
                              </a:prstGeom>
                              <a:noFill/>
                              <a:ln>
                                <a:noFill/>
                              </a:ln>
                            </pic:spPr>
                          </pic:pic>
                        </a:graphicData>
                      </a:graphic>
                    </wp:inline>
                  </w:drawing>
                </w:r>
              </w:p>
            </w:tc>
          </w:sdtContent>
        </w:sdt>
      </w:tr>
      <w:tr w:rsidR="00CF428A" w:rsidTr="00B67453">
        <w:tc>
          <w:tcPr>
            <w:tcW w:w="4765" w:type="dxa"/>
          </w:tcPr>
          <w:p w:rsidR="00CF428A" w:rsidRPr="003F784E" w:rsidRDefault="00CF428A" w:rsidP="003F784E">
            <w:pPr>
              <w:pStyle w:val="BodyText"/>
              <w:ind w:left="0"/>
            </w:pPr>
            <w:r>
              <w:rPr>
                <w:b/>
              </w:rPr>
              <w:t xml:space="preserve">Caption: </w:t>
            </w:r>
            <w:proofErr w:type="spellStart"/>
            <w:r w:rsidR="00E616F5">
              <w:t>PsiAA</w:t>
            </w:r>
            <w:proofErr w:type="spellEnd"/>
            <w:r w:rsidR="00E616F5">
              <w:t xml:space="preserve"> Sponsorship shirt</w:t>
            </w:r>
          </w:p>
        </w:tc>
        <w:tc>
          <w:tcPr>
            <w:tcW w:w="4500" w:type="dxa"/>
          </w:tcPr>
          <w:p w:rsidR="00CF428A" w:rsidRDefault="00CF428A" w:rsidP="003F784E">
            <w:pPr>
              <w:pStyle w:val="BodyText"/>
              <w:ind w:left="0"/>
            </w:pPr>
            <w:r>
              <w:rPr>
                <w:b/>
              </w:rPr>
              <w:t xml:space="preserve">Caption: </w:t>
            </w:r>
            <w:r w:rsidR="003F784E">
              <w:t xml:space="preserve">Bro </w:t>
            </w:r>
            <w:r w:rsidR="00E616F5">
              <w:t>Baylor and Bro Ringo in fellowship</w:t>
            </w:r>
          </w:p>
        </w:tc>
      </w:tr>
    </w:tbl>
    <w:p w:rsidR="00DB239B" w:rsidRDefault="00DB239B" w:rsidP="00CF428A">
      <w:pPr>
        <w:pStyle w:val="BodyText"/>
        <w:ind w:left="0"/>
      </w:pPr>
    </w:p>
    <w:p w:rsidR="00695D6D" w:rsidRDefault="00695D6D" w:rsidP="00EF1957">
      <w:pPr>
        <w:pStyle w:val="BodyText"/>
        <w:ind w:left="0"/>
      </w:pPr>
      <w:bookmarkStart w:id="4" w:name="_GoBack"/>
      <w:bookmarkEnd w:id="4"/>
    </w:p>
    <w:sectPr w:rsidR="00695D6D" w:rsidSect="00CF428A">
      <w:footerReference w:type="even" r:id="rId15"/>
      <w:footerReference w:type="default" r:id="rId16"/>
      <w:headerReference w:type="first" r:id="rId17"/>
      <w:pgSz w:w="12240" w:h="15840" w:code="1"/>
      <w:pgMar w:top="1440" w:right="1440" w:bottom="1440" w:left="720" w:header="720" w:footer="96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BA8" w:rsidRDefault="00573BA8">
      <w:r>
        <w:separator/>
      </w:r>
    </w:p>
    <w:p w:rsidR="00573BA8" w:rsidRDefault="00573BA8"/>
  </w:endnote>
  <w:endnote w:type="continuationSeparator" w:id="0">
    <w:p w:rsidR="00573BA8" w:rsidRDefault="00573BA8">
      <w:r>
        <w:continuationSeparator/>
      </w:r>
    </w:p>
    <w:p w:rsidR="00573BA8" w:rsidRDefault="00573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206" w:rsidRDefault="007F4A62">
    <w:pPr>
      <w:framePr w:wrap="around" w:vAnchor="text" w:hAnchor="margin" w:xAlign="center" w:y="1"/>
    </w:pPr>
    <w:r>
      <w:fldChar w:fldCharType="begin"/>
    </w:r>
    <w:r>
      <w:instrText xml:space="preserve">PAGE  </w:instrText>
    </w:r>
    <w:r>
      <w:fldChar w:fldCharType="separate"/>
    </w:r>
    <w:r w:rsidR="00E44206">
      <w:t>0</w:t>
    </w:r>
    <w:r>
      <w:fldChar w:fldCharType="end"/>
    </w:r>
  </w:p>
  <w:p w:rsidR="00E44206" w:rsidRDefault="00E44206"/>
  <w:p w:rsidR="007E57B1" w:rsidRDefault="007E57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206" w:rsidRDefault="00E44206">
    <w:r>
      <w:sym w:font="Wingdings" w:char="F06C"/>
    </w:r>
    <w:r>
      <w:t xml:space="preserve">  Page </w:t>
    </w:r>
    <w:r w:rsidR="007F4A62">
      <w:fldChar w:fldCharType="begin"/>
    </w:r>
    <w:r w:rsidR="007F4A62">
      <w:instrText xml:space="preserve"> PAGE \* Arabic \* MERGEFORMAT </w:instrText>
    </w:r>
    <w:r w:rsidR="007F4A62">
      <w:fldChar w:fldCharType="separate"/>
    </w:r>
    <w:r w:rsidR="00EF1957">
      <w:rPr>
        <w:noProof/>
      </w:rPr>
      <w:t>2</w:t>
    </w:r>
    <w:r w:rsidR="007F4A6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BA8" w:rsidRDefault="00573BA8">
      <w:r>
        <w:separator/>
      </w:r>
    </w:p>
    <w:p w:rsidR="00573BA8" w:rsidRDefault="00573BA8"/>
  </w:footnote>
  <w:footnote w:type="continuationSeparator" w:id="0">
    <w:p w:rsidR="00573BA8" w:rsidRDefault="00573BA8">
      <w:r>
        <w:continuationSeparator/>
      </w:r>
    </w:p>
    <w:p w:rsidR="00573BA8" w:rsidRDefault="00573B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34" w:rsidRPr="00AE3E34" w:rsidRDefault="00AE3E34" w:rsidP="00AE3E34">
    <w:pPr>
      <w:pStyle w:val="Title"/>
      <w:rPr>
        <w:sz w:val="36"/>
        <w:szCs w:val="36"/>
      </w:rPr>
    </w:pPr>
    <w:r w:rsidRPr="00AE3E34">
      <w:rPr>
        <w:noProof/>
        <w:sz w:val="36"/>
        <w:szCs w:val="36"/>
      </w:rPr>
      <mc:AlternateContent>
        <mc:Choice Requires="wps">
          <w:drawing>
            <wp:anchor distT="45720" distB="45720" distL="114300" distR="114300" simplePos="0" relativeHeight="251659264" behindDoc="0" locked="0" layoutInCell="1" allowOverlap="1">
              <wp:simplePos x="0" y="0"/>
              <wp:positionH relativeFrom="column">
                <wp:posOffset>1238250</wp:posOffset>
              </wp:positionH>
              <wp:positionV relativeFrom="paragraph">
                <wp:posOffset>161925</wp:posOffset>
              </wp:positionV>
              <wp:extent cx="4181475" cy="895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895350"/>
                      </a:xfrm>
                      <a:prstGeom prst="rect">
                        <a:avLst/>
                      </a:prstGeom>
                      <a:solidFill>
                        <a:srgbClr val="FFFFFF"/>
                      </a:solidFill>
                      <a:ln w="9525">
                        <a:noFill/>
                        <a:miter lim="800000"/>
                        <a:headEnd/>
                        <a:tailEnd/>
                      </a:ln>
                    </wps:spPr>
                    <wps:txbx>
                      <w:txbxContent>
                        <w:p w:rsidR="00AE3E34" w:rsidRDefault="00AE3E34">
                          <w:r w:rsidRPr="00AE3E34">
                            <w:rPr>
                              <w:b/>
                              <w:sz w:val="36"/>
                              <w:szCs w:val="36"/>
                            </w:rPr>
                            <w:t>Article Title:</w:t>
                          </w:r>
                          <w:r w:rsidRPr="00A74146">
                            <w:rPr>
                              <w:rStyle w:val="Style1"/>
                            </w:rPr>
                            <w:t xml:space="preserve"> </w:t>
                          </w:r>
                          <w:proofErr w:type="spellStart"/>
                          <w:r w:rsidR="00F26D56">
                            <w:rPr>
                              <w:rStyle w:val="Style1"/>
                            </w:rPr>
                            <w:t>PsiAA</w:t>
                          </w:r>
                          <w:proofErr w:type="spellEnd"/>
                          <w:r w:rsidR="00F26D56">
                            <w:rPr>
                              <w:rStyle w:val="Style1"/>
                            </w:rPr>
                            <w:t xml:space="preserve"> </w:t>
                          </w:r>
                          <w:r w:rsidR="00C31423">
                            <w:rPr>
                              <w:rStyle w:val="Style1"/>
                            </w:rPr>
                            <w:t>Relay for Life</w:t>
                          </w:r>
                          <w:r w:rsidR="00F26D56">
                            <w:rPr>
                              <w:rStyle w:val="Style1"/>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12.75pt;width:329.2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" stroked="f">
              <v:textbox>
                <w:txbxContent>
                  <w:p w:rsidR="00AE3E34" w:rsidRDefault="00AE3E34">
                    <w:r w:rsidRPr="00AE3E34">
                      <w:rPr>
                        <w:b/>
                        <w:sz w:val="36"/>
                        <w:szCs w:val="36"/>
                      </w:rPr>
                      <w:t>Article Title:</w:t>
                    </w:r>
                    <w:r w:rsidRPr="00A74146">
                      <w:rPr>
                        <w:rStyle w:val="Style1"/>
                      </w:rPr>
                      <w:t xml:space="preserve"> </w:t>
                    </w:r>
                    <w:proofErr w:type="spellStart"/>
                    <w:r w:rsidR="00F26D56">
                      <w:rPr>
                        <w:rStyle w:val="Style1"/>
                      </w:rPr>
                      <w:t>PsiAA</w:t>
                    </w:r>
                    <w:proofErr w:type="spellEnd"/>
                    <w:r w:rsidR="00F26D56">
                      <w:rPr>
                        <w:rStyle w:val="Style1"/>
                      </w:rPr>
                      <w:t xml:space="preserve"> </w:t>
                    </w:r>
                    <w:r w:rsidR="00C31423">
                      <w:rPr>
                        <w:rStyle w:val="Style1"/>
                      </w:rPr>
                      <w:t>Relay for Life</w:t>
                    </w:r>
                    <w:r w:rsidR="00F26D56">
                      <w:rPr>
                        <w:rStyle w:val="Style1"/>
                      </w:rPr>
                      <w:t xml:space="preserve"> 2019</w:t>
                    </w:r>
                  </w:p>
                </w:txbxContent>
              </v:textbox>
              <w10:wrap type="square"/>
            </v:shape>
          </w:pict>
        </mc:Fallback>
      </mc:AlternateContent>
    </w:r>
    <w:r>
      <w:rPr>
        <w:sz w:val="36"/>
        <w:szCs w:val="36"/>
      </w:rPr>
      <w:t xml:space="preserve">  </w:t>
    </w:r>
    <w:r>
      <w:rPr>
        <w:noProof/>
        <w:sz w:val="44"/>
        <w:szCs w:val="44"/>
      </w:rPr>
      <w:drawing>
        <wp:inline distT="0" distB="0" distL="0" distR="0" wp14:anchorId="718726C5" wp14:editId="68E736C5">
          <wp:extent cx="942975" cy="8953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244604_848664441905179_4795940591269435088_n.jpg"/>
                  <pic:cNvPicPr/>
                </pic:nvPicPr>
                <pic:blipFill>
                  <a:blip r:embed="rId1">
                    <a:extLst>
                      <a:ext uri="{28A0092B-C50C-407E-A947-70E740481C1C}">
                        <a14:useLocalDpi xmlns:a14="http://schemas.microsoft.com/office/drawing/2010/main" val="0"/>
                      </a:ext>
                    </a:extLst>
                  </a:blip>
                  <a:stretch>
                    <a:fillRect/>
                  </a:stretch>
                </pic:blipFill>
                <pic:spPr>
                  <a:xfrm>
                    <a:off x="0" y="0"/>
                    <a:ext cx="942975" cy="895350"/>
                  </a:xfrm>
                  <a:prstGeom prst="rect">
                    <a:avLst/>
                  </a:prstGeom>
                </pic:spPr>
              </pic:pic>
            </a:graphicData>
          </a:graphic>
        </wp:inline>
      </w:drawing>
    </w:r>
    <w:r w:rsidRPr="00955D62">
      <w:rPr>
        <w:rFonts w:ascii="Arial" w:hAnsi="Arial" w:cs="Arial"/>
        <w:noProof/>
        <w:color w:val="0000FF"/>
        <w:sz w:val="20"/>
      </w:rPr>
      <w:drawing>
        <wp:inline distT="0" distB="0" distL="0" distR="0" wp14:anchorId="672587FA" wp14:editId="25DE61BB">
          <wp:extent cx="828675" cy="897890"/>
          <wp:effectExtent l="0" t="0" r="9525" b="0"/>
          <wp:docPr id="30" name="Picture 30" descr="Description: Image result for omega psi phi fraternity">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Image result for omega psi phi fraternity">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1567" cy="922694"/>
                  </a:xfrm>
                  <a:prstGeom prst="rect">
                    <a:avLst/>
                  </a:prstGeom>
                  <a:noFill/>
                  <a:ln>
                    <a:noFill/>
                  </a:ln>
                </pic:spPr>
              </pic:pic>
            </a:graphicData>
          </a:graphic>
        </wp:inline>
      </w:drawing>
    </w:r>
  </w:p>
  <w:p w:rsidR="00AE3E34" w:rsidRDefault="00AE3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BE662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0E01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6FE22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7440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3650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7AB0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A606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7E2D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86CC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32EA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9A3358"/>
    <w:multiLevelType w:val="hybridMultilevel"/>
    <w:tmpl w:val="D0CCBE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idleman, Calvin">
    <w15:presenceInfo w15:providerId="AD" w15:userId="S-1-5-21-3401902487-1550568066-2364903955-349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04"/>
    <w:rsid w:val="000058B9"/>
    <w:rsid w:val="0001248B"/>
    <w:rsid w:val="00027FE6"/>
    <w:rsid w:val="0004181E"/>
    <w:rsid w:val="00074D3C"/>
    <w:rsid w:val="000754B1"/>
    <w:rsid w:val="00076FD7"/>
    <w:rsid w:val="00083D98"/>
    <w:rsid w:val="000A4D2C"/>
    <w:rsid w:val="000B7D00"/>
    <w:rsid w:val="000E6C8B"/>
    <w:rsid w:val="0014495B"/>
    <w:rsid w:val="00145B76"/>
    <w:rsid w:val="001E09FD"/>
    <w:rsid w:val="00200E05"/>
    <w:rsid w:val="00201252"/>
    <w:rsid w:val="00207A9C"/>
    <w:rsid w:val="00212B31"/>
    <w:rsid w:val="00233204"/>
    <w:rsid w:val="00251827"/>
    <w:rsid w:val="00272CEC"/>
    <w:rsid w:val="00293413"/>
    <w:rsid w:val="002A13EA"/>
    <w:rsid w:val="002B38B5"/>
    <w:rsid w:val="002C36DC"/>
    <w:rsid w:val="002C4061"/>
    <w:rsid w:val="003147E0"/>
    <w:rsid w:val="0032511D"/>
    <w:rsid w:val="00325B72"/>
    <w:rsid w:val="00336AF4"/>
    <w:rsid w:val="00342A60"/>
    <w:rsid w:val="00357FB3"/>
    <w:rsid w:val="00371BFD"/>
    <w:rsid w:val="003C2CEC"/>
    <w:rsid w:val="003C3A03"/>
    <w:rsid w:val="003F784E"/>
    <w:rsid w:val="00404D5E"/>
    <w:rsid w:val="00411513"/>
    <w:rsid w:val="00451E1D"/>
    <w:rsid w:val="0045632C"/>
    <w:rsid w:val="00456AAB"/>
    <w:rsid w:val="004A3033"/>
    <w:rsid w:val="004E68E6"/>
    <w:rsid w:val="005067B5"/>
    <w:rsid w:val="00573BA8"/>
    <w:rsid w:val="005A101B"/>
    <w:rsid w:val="005A21FA"/>
    <w:rsid w:val="005E3096"/>
    <w:rsid w:val="00600694"/>
    <w:rsid w:val="00601713"/>
    <w:rsid w:val="0061337A"/>
    <w:rsid w:val="00637B65"/>
    <w:rsid w:val="0065130F"/>
    <w:rsid w:val="006538EF"/>
    <w:rsid w:val="00676C80"/>
    <w:rsid w:val="00683D41"/>
    <w:rsid w:val="00694585"/>
    <w:rsid w:val="00695D6D"/>
    <w:rsid w:val="006D2B8E"/>
    <w:rsid w:val="007003E8"/>
    <w:rsid w:val="007312F0"/>
    <w:rsid w:val="00754AAA"/>
    <w:rsid w:val="0077220D"/>
    <w:rsid w:val="00784F1F"/>
    <w:rsid w:val="007C78C2"/>
    <w:rsid w:val="007D4CAF"/>
    <w:rsid w:val="007E57B1"/>
    <w:rsid w:val="007E7AFB"/>
    <w:rsid w:val="007F433F"/>
    <w:rsid w:val="007F4A62"/>
    <w:rsid w:val="00804924"/>
    <w:rsid w:val="008107F1"/>
    <w:rsid w:val="008243BC"/>
    <w:rsid w:val="0086064F"/>
    <w:rsid w:val="0088324E"/>
    <w:rsid w:val="00884A30"/>
    <w:rsid w:val="008B2B55"/>
    <w:rsid w:val="008B795A"/>
    <w:rsid w:val="008C58A2"/>
    <w:rsid w:val="008D4909"/>
    <w:rsid w:val="00900C31"/>
    <w:rsid w:val="00906BD3"/>
    <w:rsid w:val="00911657"/>
    <w:rsid w:val="00922C8C"/>
    <w:rsid w:val="00926038"/>
    <w:rsid w:val="00953666"/>
    <w:rsid w:val="009A5088"/>
    <w:rsid w:val="009B038C"/>
    <w:rsid w:val="009B70F3"/>
    <w:rsid w:val="009C6745"/>
    <w:rsid w:val="009D4E0A"/>
    <w:rsid w:val="009E35E2"/>
    <w:rsid w:val="00A3549A"/>
    <w:rsid w:val="00A55EE2"/>
    <w:rsid w:val="00A74146"/>
    <w:rsid w:val="00A82ACA"/>
    <w:rsid w:val="00AE3E34"/>
    <w:rsid w:val="00AF546D"/>
    <w:rsid w:val="00B14FFA"/>
    <w:rsid w:val="00B2339A"/>
    <w:rsid w:val="00B43561"/>
    <w:rsid w:val="00B47C4B"/>
    <w:rsid w:val="00B47C7C"/>
    <w:rsid w:val="00B626D9"/>
    <w:rsid w:val="00B67453"/>
    <w:rsid w:val="00B713B1"/>
    <w:rsid w:val="00B9578D"/>
    <w:rsid w:val="00BB4753"/>
    <w:rsid w:val="00BF015D"/>
    <w:rsid w:val="00C02AA7"/>
    <w:rsid w:val="00C118B9"/>
    <w:rsid w:val="00C148B0"/>
    <w:rsid w:val="00C31423"/>
    <w:rsid w:val="00C4066A"/>
    <w:rsid w:val="00C72AEB"/>
    <w:rsid w:val="00C81F7A"/>
    <w:rsid w:val="00C847C4"/>
    <w:rsid w:val="00C96E85"/>
    <w:rsid w:val="00CB5832"/>
    <w:rsid w:val="00CF428A"/>
    <w:rsid w:val="00D04599"/>
    <w:rsid w:val="00D23FB6"/>
    <w:rsid w:val="00D36FDA"/>
    <w:rsid w:val="00D42611"/>
    <w:rsid w:val="00D444A5"/>
    <w:rsid w:val="00D62DCB"/>
    <w:rsid w:val="00D66F37"/>
    <w:rsid w:val="00D8418D"/>
    <w:rsid w:val="00DB239B"/>
    <w:rsid w:val="00DB2412"/>
    <w:rsid w:val="00DD629E"/>
    <w:rsid w:val="00DE5F8F"/>
    <w:rsid w:val="00DE7B4A"/>
    <w:rsid w:val="00DF758C"/>
    <w:rsid w:val="00E44206"/>
    <w:rsid w:val="00E50A76"/>
    <w:rsid w:val="00E51BD1"/>
    <w:rsid w:val="00E523FD"/>
    <w:rsid w:val="00E6165F"/>
    <w:rsid w:val="00E616F5"/>
    <w:rsid w:val="00E740CB"/>
    <w:rsid w:val="00EB1A39"/>
    <w:rsid w:val="00ED4047"/>
    <w:rsid w:val="00EF1957"/>
    <w:rsid w:val="00EF3FE9"/>
    <w:rsid w:val="00F0067F"/>
    <w:rsid w:val="00F26D56"/>
    <w:rsid w:val="00F31285"/>
    <w:rsid w:val="00F920BB"/>
    <w:rsid w:val="00F95662"/>
    <w:rsid w:val="00FA700D"/>
    <w:rsid w:val="00FC22CF"/>
    <w:rsid w:val="00FD0976"/>
    <w:rsid w:val="00FE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C27E17-7D21-4EA5-8F07-11E66348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4" w:unhideWhenUsed="1"/>
    <w:lsdException w:name="heading 3" w:semiHidden="1" w:uiPriority="4"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01B"/>
  </w:style>
  <w:style w:type="paragraph" w:styleId="Heading1">
    <w:name w:val="heading 1"/>
    <w:basedOn w:val="Normal"/>
    <w:link w:val="Heading1Char"/>
    <w:uiPriority w:val="4"/>
    <w:qFormat/>
    <w:rsid w:val="00D42611"/>
    <w:pPr>
      <w:outlineLvl w:val="0"/>
    </w:pPr>
    <w:rPr>
      <w:rFonts w:asciiTheme="majorHAnsi" w:hAnsiTheme="majorHAnsi"/>
      <w:b/>
    </w:rPr>
  </w:style>
  <w:style w:type="paragraph" w:styleId="Heading2">
    <w:name w:val="heading 2"/>
    <w:basedOn w:val="Normal"/>
    <w:next w:val="Normal"/>
    <w:link w:val="Heading2Char"/>
    <w:uiPriority w:val="4"/>
    <w:unhideWhenUsed/>
    <w:rsid w:val="005A2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4"/>
    <w:semiHidden/>
    <w:unhideWhenUsed/>
    <w:qFormat/>
    <w:rsid w:val="00B4356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4"/>
    <w:semiHidden/>
    <w:unhideWhenUsed/>
    <w:qFormat/>
    <w:rsid w:val="00B4356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4"/>
    <w:semiHidden/>
    <w:unhideWhenUsed/>
    <w:qFormat/>
    <w:rsid w:val="00B4356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4"/>
    <w:semiHidden/>
    <w:unhideWhenUsed/>
    <w:qFormat/>
    <w:rsid w:val="00B4356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4"/>
    <w:semiHidden/>
    <w:unhideWhenUsed/>
    <w:qFormat/>
    <w:rsid w:val="00B43561"/>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B4356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7"/>
    <w:unhideWhenUsed/>
    <w:qFormat/>
    <w:rsid w:val="00C148B0"/>
    <w:pPr>
      <w:spacing w:after="220" w:line="180" w:lineRule="atLeast"/>
      <w:ind w:left="720"/>
      <w:jc w:val="both"/>
    </w:pPr>
  </w:style>
  <w:style w:type="paragraph" w:customStyle="1" w:styleId="CompanyName">
    <w:name w:val="Company Name"/>
    <w:basedOn w:val="Normal"/>
    <w:uiPriority w:val="2"/>
    <w:unhideWhenUsed/>
    <w:qFormat/>
    <w:rsid w:val="00B626D9"/>
    <w:pPr>
      <w:keepLines/>
      <w:spacing w:line="320" w:lineRule="exact"/>
      <w:jc w:val="center"/>
    </w:pPr>
    <w:rPr>
      <w:rFonts w:asciiTheme="majorHAnsi" w:hAnsiTheme="majorHAnsi"/>
      <w:color w:val="FFFFFF" w:themeColor="background1"/>
      <w:spacing w:val="-15"/>
      <w:sz w:val="32"/>
      <w:szCs w:val="32"/>
    </w:rPr>
  </w:style>
  <w:style w:type="paragraph" w:styleId="BalloonText">
    <w:name w:val="Balloon Text"/>
    <w:basedOn w:val="Normal"/>
    <w:link w:val="BalloonTextChar"/>
    <w:semiHidden/>
    <w:unhideWhenUsed/>
    <w:rsid w:val="00B626D9"/>
    <w:rPr>
      <w:rFonts w:ascii="Tahoma" w:hAnsi="Tahoma" w:cs="Tahoma"/>
      <w:szCs w:val="16"/>
    </w:rPr>
  </w:style>
  <w:style w:type="character" w:customStyle="1" w:styleId="BalloonTextChar">
    <w:name w:val="Balloon Text Char"/>
    <w:basedOn w:val="DefaultParagraphFont"/>
    <w:link w:val="BalloonText"/>
    <w:semiHidden/>
    <w:rsid w:val="00B626D9"/>
    <w:rPr>
      <w:rFonts w:ascii="Tahoma" w:hAnsi="Tahoma" w:cs="Tahoma"/>
      <w:szCs w:val="16"/>
    </w:rPr>
  </w:style>
  <w:style w:type="character" w:styleId="PlaceholderText">
    <w:name w:val="Placeholder Text"/>
    <w:basedOn w:val="DefaultParagraphFont"/>
    <w:uiPriority w:val="99"/>
    <w:semiHidden/>
    <w:rsid w:val="00926038"/>
    <w:rPr>
      <w:color w:val="595959" w:themeColor="text1" w:themeTint="A6"/>
    </w:rPr>
  </w:style>
  <w:style w:type="paragraph" w:customStyle="1" w:styleId="CompanyInfo">
    <w:name w:val="Company Info"/>
    <w:basedOn w:val="Normal"/>
    <w:uiPriority w:val="1"/>
    <w:unhideWhenUsed/>
    <w:qFormat/>
    <w:rsid w:val="00EF3FE9"/>
    <w:pPr>
      <w:keepLines/>
      <w:spacing w:line="200" w:lineRule="atLeast"/>
    </w:pPr>
    <w:rPr>
      <w:spacing w:val="-2"/>
    </w:rPr>
  </w:style>
  <w:style w:type="character" w:customStyle="1" w:styleId="Heading1Char">
    <w:name w:val="Heading 1 Char"/>
    <w:basedOn w:val="DefaultParagraphFont"/>
    <w:link w:val="Heading1"/>
    <w:uiPriority w:val="4"/>
    <w:rsid w:val="00D42611"/>
    <w:rPr>
      <w:rFonts w:asciiTheme="majorHAnsi" w:hAnsiTheme="majorHAnsi"/>
      <w:b/>
    </w:rPr>
  </w:style>
  <w:style w:type="paragraph" w:styleId="Title">
    <w:name w:val="Title"/>
    <w:basedOn w:val="Normal"/>
    <w:next w:val="Normal"/>
    <w:link w:val="TitleChar"/>
    <w:uiPriority w:val="3"/>
    <w:qFormat/>
    <w:rsid w:val="00E44206"/>
    <w:pPr>
      <w:spacing w:before="400" w:after="120"/>
    </w:pPr>
    <w:rPr>
      <w:rFonts w:asciiTheme="majorHAnsi" w:hAnsiTheme="majorHAnsi"/>
      <w:b/>
      <w:sz w:val="108"/>
    </w:rPr>
  </w:style>
  <w:style w:type="character" w:customStyle="1" w:styleId="BodyTextChar">
    <w:name w:val="Body Text Char"/>
    <w:basedOn w:val="DefaultParagraphFont"/>
    <w:link w:val="BodyText"/>
    <w:uiPriority w:val="7"/>
    <w:rsid w:val="00C148B0"/>
  </w:style>
  <w:style w:type="character" w:customStyle="1" w:styleId="TitleChar">
    <w:name w:val="Title Char"/>
    <w:basedOn w:val="DefaultParagraphFont"/>
    <w:link w:val="Title"/>
    <w:uiPriority w:val="3"/>
    <w:rsid w:val="00E740CB"/>
    <w:rPr>
      <w:rFonts w:asciiTheme="majorHAnsi" w:hAnsiTheme="majorHAnsi"/>
      <w:b/>
      <w:sz w:val="108"/>
    </w:rPr>
  </w:style>
  <w:style w:type="table" w:styleId="TableGrid">
    <w:name w:val="Table Grid"/>
    <w:basedOn w:val="TableNormal"/>
    <w:rsid w:val="00B4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link w:val="CommentsChar"/>
    <w:uiPriority w:val="6"/>
    <w:qFormat/>
    <w:rsid w:val="00D8418D"/>
    <w:pPr>
      <w:spacing w:before="220" w:after="220"/>
      <w:ind w:left="720"/>
      <w:jc w:val="both"/>
    </w:pPr>
  </w:style>
  <w:style w:type="character" w:customStyle="1" w:styleId="CommentsChar">
    <w:name w:val="Comments Char"/>
    <w:basedOn w:val="BodyTextChar"/>
    <w:link w:val="Comments"/>
    <w:uiPriority w:val="6"/>
    <w:rsid w:val="00D8418D"/>
    <w:rPr>
      <w:rFonts w:asciiTheme="minorHAnsi" w:hAnsiTheme="minorHAnsi"/>
    </w:rPr>
  </w:style>
  <w:style w:type="paragraph" w:styleId="Footer">
    <w:name w:val="footer"/>
    <w:basedOn w:val="Normal"/>
    <w:link w:val="FooterChar"/>
    <w:uiPriority w:val="99"/>
    <w:unhideWhenUsed/>
    <w:rsid w:val="007D4CAF"/>
  </w:style>
  <w:style w:type="character" w:customStyle="1" w:styleId="FooterChar">
    <w:name w:val="Footer Char"/>
    <w:basedOn w:val="DefaultParagraphFont"/>
    <w:link w:val="Footer"/>
    <w:uiPriority w:val="99"/>
    <w:rsid w:val="007D4CAF"/>
    <w:rPr>
      <w:rFonts w:asciiTheme="minorHAnsi" w:hAnsiTheme="minorHAnsi"/>
    </w:rPr>
  </w:style>
  <w:style w:type="character" w:styleId="IntenseEmphasis">
    <w:name w:val="Intense Emphasis"/>
    <w:basedOn w:val="DefaultParagraphFont"/>
    <w:uiPriority w:val="21"/>
    <w:semiHidden/>
    <w:unhideWhenUsed/>
    <w:qFormat/>
    <w:rsid w:val="00926038"/>
    <w:rPr>
      <w:i/>
      <w:iCs/>
      <w:color w:val="365F91" w:themeColor="accent1" w:themeShade="BF"/>
    </w:rPr>
  </w:style>
  <w:style w:type="paragraph" w:styleId="IntenseQuote">
    <w:name w:val="Intense Quote"/>
    <w:basedOn w:val="Normal"/>
    <w:next w:val="Normal"/>
    <w:link w:val="IntenseQuoteChar"/>
    <w:uiPriority w:val="30"/>
    <w:semiHidden/>
    <w:unhideWhenUsed/>
    <w:qFormat/>
    <w:rsid w:val="00926038"/>
    <w:pPr>
      <w:pBdr>
        <w:top w:val="single" w:sz="4" w:space="10" w:color="4F81BD" w:themeColor="accent1"/>
        <w:bottom w:val="single" w:sz="4" w:space="10" w:color="4F81BD" w:themeColor="accent1"/>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26038"/>
    <w:rPr>
      <w:rFonts w:asciiTheme="minorHAnsi" w:hAnsiTheme="minorHAnsi"/>
      <w:i/>
      <w:iCs/>
      <w:color w:val="365F91" w:themeColor="accent1" w:themeShade="BF"/>
    </w:rPr>
  </w:style>
  <w:style w:type="character" w:styleId="IntenseReference">
    <w:name w:val="Intense Reference"/>
    <w:basedOn w:val="DefaultParagraphFont"/>
    <w:uiPriority w:val="32"/>
    <w:semiHidden/>
    <w:unhideWhenUsed/>
    <w:qFormat/>
    <w:rsid w:val="00926038"/>
    <w:rPr>
      <w:b/>
      <w:bCs/>
      <w:caps w:val="0"/>
      <w:smallCaps/>
      <w:color w:val="365F91" w:themeColor="accent1" w:themeShade="BF"/>
      <w:spacing w:val="5"/>
    </w:rPr>
  </w:style>
  <w:style w:type="paragraph" w:styleId="Bibliography">
    <w:name w:val="Bibliography"/>
    <w:basedOn w:val="Normal"/>
    <w:next w:val="Normal"/>
    <w:uiPriority w:val="37"/>
    <w:semiHidden/>
    <w:unhideWhenUsed/>
    <w:rsid w:val="00B43561"/>
  </w:style>
  <w:style w:type="paragraph" w:styleId="BlockText">
    <w:name w:val="Block Text"/>
    <w:basedOn w:val="Normal"/>
    <w:semiHidden/>
    <w:unhideWhenUsed/>
    <w:rsid w:val="00906BD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365F91" w:themeColor="accent1" w:themeShade="BF"/>
    </w:rPr>
  </w:style>
  <w:style w:type="paragraph" w:styleId="BodyText2">
    <w:name w:val="Body Text 2"/>
    <w:basedOn w:val="Normal"/>
    <w:link w:val="BodyText2Char"/>
    <w:semiHidden/>
    <w:unhideWhenUsed/>
    <w:rsid w:val="00B43561"/>
    <w:pPr>
      <w:spacing w:after="120" w:line="480" w:lineRule="auto"/>
    </w:pPr>
  </w:style>
  <w:style w:type="character" w:customStyle="1" w:styleId="BodyText2Char">
    <w:name w:val="Body Text 2 Char"/>
    <w:basedOn w:val="DefaultParagraphFont"/>
    <w:link w:val="BodyText2"/>
    <w:semiHidden/>
    <w:rsid w:val="00B43561"/>
  </w:style>
  <w:style w:type="paragraph" w:styleId="BodyText3">
    <w:name w:val="Body Text 3"/>
    <w:basedOn w:val="Normal"/>
    <w:link w:val="BodyText3Char"/>
    <w:semiHidden/>
    <w:unhideWhenUsed/>
    <w:rsid w:val="00B43561"/>
    <w:pPr>
      <w:spacing w:after="120"/>
    </w:pPr>
    <w:rPr>
      <w:szCs w:val="16"/>
    </w:rPr>
  </w:style>
  <w:style w:type="character" w:customStyle="1" w:styleId="BodyText3Char">
    <w:name w:val="Body Text 3 Char"/>
    <w:basedOn w:val="DefaultParagraphFont"/>
    <w:link w:val="BodyText3"/>
    <w:semiHidden/>
    <w:rsid w:val="00B43561"/>
    <w:rPr>
      <w:szCs w:val="16"/>
    </w:rPr>
  </w:style>
  <w:style w:type="paragraph" w:styleId="BodyTextFirstIndent">
    <w:name w:val="Body Text First Indent"/>
    <w:basedOn w:val="BodyText"/>
    <w:link w:val="BodyTextFirstIndentChar"/>
    <w:semiHidden/>
    <w:unhideWhenUsed/>
    <w:rsid w:val="00B43561"/>
    <w:pPr>
      <w:spacing w:after="0" w:line="240" w:lineRule="auto"/>
      <w:ind w:left="0" w:firstLine="360"/>
      <w:jc w:val="left"/>
    </w:pPr>
  </w:style>
  <w:style w:type="character" w:customStyle="1" w:styleId="BodyTextFirstIndentChar">
    <w:name w:val="Body Text First Indent Char"/>
    <w:basedOn w:val="BodyTextChar"/>
    <w:link w:val="BodyTextFirstIndent"/>
    <w:semiHidden/>
    <w:rsid w:val="00B43561"/>
  </w:style>
  <w:style w:type="paragraph" w:styleId="BodyTextIndent">
    <w:name w:val="Body Text Indent"/>
    <w:basedOn w:val="Normal"/>
    <w:link w:val="BodyTextIndentChar"/>
    <w:semiHidden/>
    <w:unhideWhenUsed/>
    <w:rsid w:val="00B43561"/>
    <w:pPr>
      <w:spacing w:after="120"/>
      <w:ind w:left="360"/>
    </w:pPr>
  </w:style>
  <w:style w:type="character" w:customStyle="1" w:styleId="BodyTextIndentChar">
    <w:name w:val="Body Text Indent Char"/>
    <w:basedOn w:val="DefaultParagraphFont"/>
    <w:link w:val="BodyTextIndent"/>
    <w:semiHidden/>
    <w:rsid w:val="00B43561"/>
  </w:style>
  <w:style w:type="paragraph" w:styleId="BodyTextFirstIndent2">
    <w:name w:val="Body Text First Indent 2"/>
    <w:basedOn w:val="BodyTextIndent"/>
    <w:link w:val="BodyTextFirstIndent2Char"/>
    <w:semiHidden/>
    <w:unhideWhenUsed/>
    <w:rsid w:val="00B43561"/>
    <w:pPr>
      <w:spacing w:after="0"/>
      <w:ind w:firstLine="360"/>
    </w:pPr>
  </w:style>
  <w:style w:type="character" w:customStyle="1" w:styleId="BodyTextFirstIndent2Char">
    <w:name w:val="Body Text First Indent 2 Char"/>
    <w:basedOn w:val="BodyTextIndentChar"/>
    <w:link w:val="BodyTextFirstIndent2"/>
    <w:semiHidden/>
    <w:rsid w:val="00B43561"/>
  </w:style>
  <w:style w:type="paragraph" w:styleId="BodyTextIndent2">
    <w:name w:val="Body Text Indent 2"/>
    <w:basedOn w:val="Normal"/>
    <w:link w:val="BodyTextIndent2Char"/>
    <w:semiHidden/>
    <w:unhideWhenUsed/>
    <w:rsid w:val="00B43561"/>
    <w:pPr>
      <w:spacing w:after="120" w:line="480" w:lineRule="auto"/>
      <w:ind w:left="360"/>
    </w:pPr>
  </w:style>
  <w:style w:type="character" w:customStyle="1" w:styleId="BodyTextIndent2Char">
    <w:name w:val="Body Text Indent 2 Char"/>
    <w:basedOn w:val="DefaultParagraphFont"/>
    <w:link w:val="BodyTextIndent2"/>
    <w:semiHidden/>
    <w:rsid w:val="00B43561"/>
  </w:style>
  <w:style w:type="paragraph" w:styleId="BodyTextIndent3">
    <w:name w:val="Body Text Indent 3"/>
    <w:basedOn w:val="Normal"/>
    <w:link w:val="BodyTextIndent3Char"/>
    <w:semiHidden/>
    <w:unhideWhenUsed/>
    <w:rsid w:val="00B43561"/>
    <w:pPr>
      <w:spacing w:after="120"/>
      <w:ind w:left="360"/>
    </w:pPr>
    <w:rPr>
      <w:szCs w:val="16"/>
    </w:rPr>
  </w:style>
  <w:style w:type="character" w:customStyle="1" w:styleId="BodyTextIndent3Char">
    <w:name w:val="Body Text Indent 3 Char"/>
    <w:basedOn w:val="DefaultParagraphFont"/>
    <w:link w:val="BodyTextIndent3"/>
    <w:semiHidden/>
    <w:rsid w:val="00B43561"/>
    <w:rPr>
      <w:szCs w:val="16"/>
    </w:rPr>
  </w:style>
  <w:style w:type="character" w:styleId="BookTitle">
    <w:name w:val="Book Title"/>
    <w:basedOn w:val="DefaultParagraphFont"/>
    <w:uiPriority w:val="33"/>
    <w:semiHidden/>
    <w:unhideWhenUsed/>
    <w:qFormat/>
    <w:rsid w:val="00B43561"/>
    <w:rPr>
      <w:b/>
      <w:bCs/>
      <w:i/>
      <w:iCs/>
      <w:spacing w:val="5"/>
    </w:rPr>
  </w:style>
  <w:style w:type="paragraph" w:styleId="Caption">
    <w:name w:val="caption"/>
    <w:basedOn w:val="Normal"/>
    <w:next w:val="Normal"/>
    <w:semiHidden/>
    <w:unhideWhenUsed/>
    <w:qFormat/>
    <w:rsid w:val="00B43561"/>
    <w:pPr>
      <w:spacing w:after="200"/>
    </w:pPr>
    <w:rPr>
      <w:i/>
      <w:iCs/>
      <w:color w:val="1F497D" w:themeColor="text2"/>
      <w:szCs w:val="18"/>
    </w:rPr>
  </w:style>
  <w:style w:type="paragraph" w:styleId="Closing">
    <w:name w:val="Closing"/>
    <w:basedOn w:val="Normal"/>
    <w:link w:val="ClosingChar"/>
    <w:semiHidden/>
    <w:unhideWhenUsed/>
    <w:rsid w:val="00B43561"/>
    <w:pPr>
      <w:ind w:left="4320"/>
    </w:pPr>
  </w:style>
  <w:style w:type="character" w:customStyle="1" w:styleId="ClosingChar">
    <w:name w:val="Closing Char"/>
    <w:basedOn w:val="DefaultParagraphFont"/>
    <w:link w:val="Closing"/>
    <w:semiHidden/>
    <w:rsid w:val="00B43561"/>
  </w:style>
  <w:style w:type="table" w:styleId="ColorfulGrid">
    <w:name w:val="Colorful Grid"/>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4356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4356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4356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4356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4356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4356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4356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4356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4356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4356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4356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B43561"/>
    <w:rPr>
      <w:sz w:val="22"/>
      <w:szCs w:val="16"/>
    </w:rPr>
  </w:style>
  <w:style w:type="paragraph" w:styleId="CommentText">
    <w:name w:val="annotation text"/>
    <w:basedOn w:val="Normal"/>
    <w:link w:val="CommentTextChar"/>
    <w:semiHidden/>
    <w:unhideWhenUsed/>
    <w:rsid w:val="00B43561"/>
    <w:rPr>
      <w:szCs w:val="20"/>
    </w:rPr>
  </w:style>
  <w:style w:type="character" w:customStyle="1" w:styleId="CommentTextChar">
    <w:name w:val="Comment Text Char"/>
    <w:basedOn w:val="DefaultParagraphFont"/>
    <w:link w:val="CommentText"/>
    <w:semiHidden/>
    <w:rsid w:val="00B43561"/>
    <w:rPr>
      <w:szCs w:val="20"/>
    </w:rPr>
  </w:style>
  <w:style w:type="paragraph" w:styleId="CommentSubject">
    <w:name w:val="annotation subject"/>
    <w:basedOn w:val="CommentText"/>
    <w:next w:val="CommentText"/>
    <w:link w:val="CommentSubjectChar"/>
    <w:semiHidden/>
    <w:unhideWhenUsed/>
    <w:rsid w:val="00B43561"/>
    <w:rPr>
      <w:b/>
      <w:bCs/>
    </w:rPr>
  </w:style>
  <w:style w:type="character" w:customStyle="1" w:styleId="CommentSubjectChar">
    <w:name w:val="Comment Subject Char"/>
    <w:basedOn w:val="CommentTextChar"/>
    <w:link w:val="CommentSubject"/>
    <w:semiHidden/>
    <w:rsid w:val="00B43561"/>
    <w:rPr>
      <w:b/>
      <w:bCs/>
      <w:szCs w:val="20"/>
    </w:rPr>
  </w:style>
  <w:style w:type="table" w:styleId="DarkList">
    <w:name w:val="Dark List"/>
    <w:basedOn w:val="TableNormal"/>
    <w:uiPriority w:val="70"/>
    <w:semiHidden/>
    <w:unhideWhenUsed/>
    <w:rsid w:val="00B4356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4356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4356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4356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4356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4356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4356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B43561"/>
  </w:style>
  <w:style w:type="character" w:customStyle="1" w:styleId="DateChar">
    <w:name w:val="Date Char"/>
    <w:basedOn w:val="DefaultParagraphFont"/>
    <w:link w:val="Date"/>
    <w:semiHidden/>
    <w:rsid w:val="00B43561"/>
  </w:style>
  <w:style w:type="paragraph" w:styleId="DocumentMap">
    <w:name w:val="Document Map"/>
    <w:basedOn w:val="Normal"/>
    <w:link w:val="DocumentMapChar"/>
    <w:semiHidden/>
    <w:unhideWhenUsed/>
    <w:rsid w:val="00B43561"/>
    <w:rPr>
      <w:rFonts w:ascii="Segoe UI" w:hAnsi="Segoe UI" w:cs="Segoe UI"/>
      <w:szCs w:val="16"/>
    </w:rPr>
  </w:style>
  <w:style w:type="character" w:customStyle="1" w:styleId="DocumentMapChar">
    <w:name w:val="Document Map Char"/>
    <w:basedOn w:val="DefaultParagraphFont"/>
    <w:link w:val="DocumentMap"/>
    <w:semiHidden/>
    <w:rsid w:val="00B43561"/>
    <w:rPr>
      <w:rFonts w:ascii="Segoe UI" w:hAnsi="Segoe UI" w:cs="Segoe UI"/>
      <w:szCs w:val="16"/>
    </w:rPr>
  </w:style>
  <w:style w:type="paragraph" w:styleId="E-mailSignature">
    <w:name w:val="E-mail Signature"/>
    <w:basedOn w:val="Normal"/>
    <w:link w:val="E-mailSignatureChar"/>
    <w:semiHidden/>
    <w:unhideWhenUsed/>
    <w:rsid w:val="00B43561"/>
  </w:style>
  <w:style w:type="character" w:customStyle="1" w:styleId="E-mailSignatureChar">
    <w:name w:val="E-mail Signature Char"/>
    <w:basedOn w:val="DefaultParagraphFont"/>
    <w:link w:val="E-mailSignature"/>
    <w:semiHidden/>
    <w:rsid w:val="00B43561"/>
  </w:style>
  <w:style w:type="character" w:styleId="Emphasis">
    <w:name w:val="Emphasis"/>
    <w:basedOn w:val="DefaultParagraphFont"/>
    <w:semiHidden/>
    <w:unhideWhenUsed/>
    <w:qFormat/>
    <w:rsid w:val="00B43561"/>
    <w:rPr>
      <w:i/>
      <w:iCs/>
    </w:rPr>
  </w:style>
  <w:style w:type="character" w:styleId="EndnoteReference">
    <w:name w:val="endnote reference"/>
    <w:basedOn w:val="DefaultParagraphFont"/>
    <w:semiHidden/>
    <w:unhideWhenUsed/>
    <w:rsid w:val="00B43561"/>
    <w:rPr>
      <w:vertAlign w:val="superscript"/>
    </w:rPr>
  </w:style>
  <w:style w:type="paragraph" w:styleId="EndnoteText">
    <w:name w:val="endnote text"/>
    <w:basedOn w:val="Normal"/>
    <w:link w:val="EndnoteTextChar"/>
    <w:semiHidden/>
    <w:unhideWhenUsed/>
    <w:rsid w:val="00B43561"/>
    <w:rPr>
      <w:szCs w:val="20"/>
    </w:rPr>
  </w:style>
  <w:style w:type="character" w:customStyle="1" w:styleId="EndnoteTextChar">
    <w:name w:val="Endnote Text Char"/>
    <w:basedOn w:val="DefaultParagraphFont"/>
    <w:link w:val="EndnoteText"/>
    <w:semiHidden/>
    <w:rsid w:val="00B43561"/>
    <w:rPr>
      <w:szCs w:val="20"/>
    </w:rPr>
  </w:style>
  <w:style w:type="paragraph" w:styleId="EnvelopeAddress">
    <w:name w:val="envelope address"/>
    <w:basedOn w:val="Normal"/>
    <w:semiHidden/>
    <w:unhideWhenUsed/>
    <w:rsid w:val="00B4356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43561"/>
    <w:rPr>
      <w:rFonts w:asciiTheme="majorHAnsi" w:eastAsiaTheme="majorEastAsia" w:hAnsiTheme="majorHAnsi" w:cstheme="majorBidi"/>
      <w:szCs w:val="20"/>
    </w:rPr>
  </w:style>
  <w:style w:type="character" w:styleId="FollowedHyperlink">
    <w:name w:val="FollowedHyperlink"/>
    <w:basedOn w:val="DefaultParagraphFont"/>
    <w:semiHidden/>
    <w:unhideWhenUsed/>
    <w:rsid w:val="00B43561"/>
    <w:rPr>
      <w:color w:val="800080" w:themeColor="followedHyperlink"/>
      <w:u w:val="single"/>
    </w:rPr>
  </w:style>
  <w:style w:type="character" w:styleId="FootnoteReference">
    <w:name w:val="footnote reference"/>
    <w:basedOn w:val="DefaultParagraphFont"/>
    <w:semiHidden/>
    <w:unhideWhenUsed/>
    <w:rsid w:val="00B43561"/>
    <w:rPr>
      <w:vertAlign w:val="superscript"/>
    </w:rPr>
  </w:style>
  <w:style w:type="paragraph" w:styleId="FootnoteText">
    <w:name w:val="footnote text"/>
    <w:basedOn w:val="Normal"/>
    <w:link w:val="FootnoteTextChar"/>
    <w:semiHidden/>
    <w:unhideWhenUsed/>
    <w:rsid w:val="00B43561"/>
    <w:rPr>
      <w:szCs w:val="20"/>
    </w:rPr>
  </w:style>
  <w:style w:type="character" w:customStyle="1" w:styleId="FootnoteTextChar">
    <w:name w:val="Footnote Text Char"/>
    <w:basedOn w:val="DefaultParagraphFont"/>
    <w:link w:val="FootnoteText"/>
    <w:semiHidden/>
    <w:rsid w:val="00B43561"/>
    <w:rPr>
      <w:szCs w:val="20"/>
    </w:rPr>
  </w:style>
  <w:style w:type="table" w:styleId="GridTable1Light">
    <w:name w:val="Grid Table 1 Light"/>
    <w:basedOn w:val="TableNormal"/>
    <w:uiPriority w:val="46"/>
    <w:rsid w:val="00B435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4356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4356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84A3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val="0"/>
        <w:bCs/>
        <w:i w:val="0"/>
      </w:rPr>
      <w:tblPr/>
      <w:tcPr>
        <w:tcBorders>
          <w:bottom w:val="nil"/>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4356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4356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4356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4356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4356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4356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4356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4356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4356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4356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435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435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4356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4356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4356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435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4356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435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435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4356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4356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4356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435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4356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4Char">
    <w:name w:val="Heading 4 Char"/>
    <w:basedOn w:val="DefaultParagraphFont"/>
    <w:link w:val="Heading4"/>
    <w:uiPriority w:val="4"/>
    <w:semiHidden/>
    <w:rsid w:val="005A101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4"/>
    <w:semiHidden/>
    <w:rsid w:val="005A101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4"/>
    <w:semiHidden/>
    <w:rsid w:val="005A101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4"/>
    <w:semiHidden/>
    <w:rsid w:val="005A101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4"/>
    <w:semiHidden/>
    <w:rsid w:val="005A101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5A101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B43561"/>
  </w:style>
  <w:style w:type="paragraph" w:styleId="HTMLAddress">
    <w:name w:val="HTML Address"/>
    <w:basedOn w:val="Normal"/>
    <w:link w:val="HTMLAddressChar"/>
    <w:semiHidden/>
    <w:unhideWhenUsed/>
    <w:rsid w:val="00B43561"/>
    <w:rPr>
      <w:i/>
      <w:iCs/>
    </w:rPr>
  </w:style>
  <w:style w:type="character" w:customStyle="1" w:styleId="HTMLAddressChar">
    <w:name w:val="HTML Address Char"/>
    <w:basedOn w:val="DefaultParagraphFont"/>
    <w:link w:val="HTMLAddress"/>
    <w:semiHidden/>
    <w:rsid w:val="00B43561"/>
    <w:rPr>
      <w:i/>
      <w:iCs/>
    </w:rPr>
  </w:style>
  <w:style w:type="character" w:styleId="HTMLCite">
    <w:name w:val="HTML Cite"/>
    <w:basedOn w:val="DefaultParagraphFont"/>
    <w:semiHidden/>
    <w:unhideWhenUsed/>
    <w:rsid w:val="00B43561"/>
    <w:rPr>
      <w:i/>
      <w:iCs/>
    </w:rPr>
  </w:style>
  <w:style w:type="character" w:styleId="HTMLCode">
    <w:name w:val="HTML Code"/>
    <w:basedOn w:val="DefaultParagraphFont"/>
    <w:semiHidden/>
    <w:unhideWhenUsed/>
    <w:rsid w:val="00B43561"/>
    <w:rPr>
      <w:rFonts w:ascii="Consolas" w:hAnsi="Consolas"/>
      <w:sz w:val="22"/>
      <w:szCs w:val="20"/>
    </w:rPr>
  </w:style>
  <w:style w:type="character" w:styleId="HTMLDefinition">
    <w:name w:val="HTML Definition"/>
    <w:basedOn w:val="DefaultParagraphFont"/>
    <w:semiHidden/>
    <w:unhideWhenUsed/>
    <w:rsid w:val="00B43561"/>
    <w:rPr>
      <w:i/>
      <w:iCs/>
    </w:rPr>
  </w:style>
  <w:style w:type="character" w:styleId="HTMLKeyboard">
    <w:name w:val="HTML Keyboard"/>
    <w:basedOn w:val="DefaultParagraphFont"/>
    <w:semiHidden/>
    <w:unhideWhenUsed/>
    <w:rsid w:val="00B43561"/>
    <w:rPr>
      <w:rFonts w:ascii="Consolas" w:hAnsi="Consolas"/>
      <w:sz w:val="22"/>
      <w:szCs w:val="20"/>
    </w:rPr>
  </w:style>
  <w:style w:type="paragraph" w:styleId="HTMLPreformatted">
    <w:name w:val="HTML Preformatted"/>
    <w:basedOn w:val="Normal"/>
    <w:link w:val="HTMLPreformattedChar"/>
    <w:semiHidden/>
    <w:unhideWhenUsed/>
    <w:rsid w:val="00B43561"/>
    <w:rPr>
      <w:rFonts w:ascii="Consolas" w:hAnsi="Consolas"/>
      <w:szCs w:val="20"/>
    </w:rPr>
  </w:style>
  <w:style w:type="character" w:customStyle="1" w:styleId="HTMLPreformattedChar">
    <w:name w:val="HTML Preformatted Char"/>
    <w:basedOn w:val="DefaultParagraphFont"/>
    <w:link w:val="HTMLPreformatted"/>
    <w:semiHidden/>
    <w:rsid w:val="00B43561"/>
    <w:rPr>
      <w:rFonts w:ascii="Consolas" w:hAnsi="Consolas"/>
      <w:szCs w:val="20"/>
    </w:rPr>
  </w:style>
  <w:style w:type="character" w:styleId="HTMLSample">
    <w:name w:val="HTML Sample"/>
    <w:basedOn w:val="DefaultParagraphFont"/>
    <w:semiHidden/>
    <w:unhideWhenUsed/>
    <w:rsid w:val="00B43561"/>
    <w:rPr>
      <w:rFonts w:ascii="Consolas" w:hAnsi="Consolas"/>
      <w:sz w:val="24"/>
      <w:szCs w:val="24"/>
    </w:rPr>
  </w:style>
  <w:style w:type="character" w:styleId="HTMLTypewriter">
    <w:name w:val="HTML Typewriter"/>
    <w:basedOn w:val="DefaultParagraphFont"/>
    <w:semiHidden/>
    <w:unhideWhenUsed/>
    <w:rsid w:val="00B43561"/>
    <w:rPr>
      <w:rFonts w:ascii="Consolas" w:hAnsi="Consolas"/>
      <w:sz w:val="22"/>
      <w:szCs w:val="20"/>
    </w:rPr>
  </w:style>
  <w:style w:type="character" w:styleId="HTMLVariable">
    <w:name w:val="HTML Variable"/>
    <w:basedOn w:val="DefaultParagraphFont"/>
    <w:semiHidden/>
    <w:unhideWhenUsed/>
    <w:rsid w:val="00B43561"/>
    <w:rPr>
      <w:i/>
      <w:iCs/>
    </w:rPr>
  </w:style>
  <w:style w:type="character" w:styleId="Hyperlink">
    <w:name w:val="Hyperlink"/>
    <w:basedOn w:val="DefaultParagraphFont"/>
    <w:semiHidden/>
    <w:unhideWhenUsed/>
    <w:rsid w:val="00B43561"/>
    <w:rPr>
      <w:color w:val="0000FF" w:themeColor="hyperlink"/>
      <w:u w:val="single"/>
    </w:rPr>
  </w:style>
  <w:style w:type="paragraph" w:styleId="Index1">
    <w:name w:val="index 1"/>
    <w:basedOn w:val="Normal"/>
    <w:next w:val="Normal"/>
    <w:autoRedefine/>
    <w:semiHidden/>
    <w:unhideWhenUsed/>
    <w:rsid w:val="00B43561"/>
    <w:pPr>
      <w:ind w:left="220" w:hanging="220"/>
    </w:pPr>
  </w:style>
  <w:style w:type="paragraph" w:styleId="Index2">
    <w:name w:val="index 2"/>
    <w:basedOn w:val="Normal"/>
    <w:next w:val="Normal"/>
    <w:autoRedefine/>
    <w:semiHidden/>
    <w:unhideWhenUsed/>
    <w:rsid w:val="00B43561"/>
    <w:pPr>
      <w:ind w:left="440" w:hanging="220"/>
    </w:pPr>
  </w:style>
  <w:style w:type="paragraph" w:styleId="Index3">
    <w:name w:val="index 3"/>
    <w:basedOn w:val="Normal"/>
    <w:next w:val="Normal"/>
    <w:autoRedefine/>
    <w:semiHidden/>
    <w:unhideWhenUsed/>
    <w:rsid w:val="00B43561"/>
    <w:pPr>
      <w:ind w:left="660" w:hanging="220"/>
    </w:pPr>
  </w:style>
  <w:style w:type="paragraph" w:styleId="Index4">
    <w:name w:val="index 4"/>
    <w:basedOn w:val="Normal"/>
    <w:next w:val="Normal"/>
    <w:autoRedefine/>
    <w:semiHidden/>
    <w:unhideWhenUsed/>
    <w:rsid w:val="00B43561"/>
    <w:pPr>
      <w:ind w:left="880" w:hanging="220"/>
    </w:pPr>
  </w:style>
  <w:style w:type="paragraph" w:styleId="Index5">
    <w:name w:val="index 5"/>
    <w:basedOn w:val="Normal"/>
    <w:next w:val="Normal"/>
    <w:autoRedefine/>
    <w:semiHidden/>
    <w:unhideWhenUsed/>
    <w:rsid w:val="00B43561"/>
    <w:pPr>
      <w:ind w:left="1100" w:hanging="220"/>
    </w:pPr>
  </w:style>
  <w:style w:type="paragraph" w:styleId="Index6">
    <w:name w:val="index 6"/>
    <w:basedOn w:val="Normal"/>
    <w:next w:val="Normal"/>
    <w:autoRedefine/>
    <w:semiHidden/>
    <w:unhideWhenUsed/>
    <w:rsid w:val="00B43561"/>
    <w:pPr>
      <w:ind w:left="1320" w:hanging="220"/>
    </w:pPr>
  </w:style>
  <w:style w:type="paragraph" w:styleId="Index7">
    <w:name w:val="index 7"/>
    <w:basedOn w:val="Normal"/>
    <w:next w:val="Normal"/>
    <w:autoRedefine/>
    <w:semiHidden/>
    <w:unhideWhenUsed/>
    <w:rsid w:val="00B43561"/>
    <w:pPr>
      <w:ind w:left="1540" w:hanging="220"/>
    </w:pPr>
  </w:style>
  <w:style w:type="paragraph" w:styleId="Index8">
    <w:name w:val="index 8"/>
    <w:basedOn w:val="Normal"/>
    <w:next w:val="Normal"/>
    <w:autoRedefine/>
    <w:semiHidden/>
    <w:unhideWhenUsed/>
    <w:rsid w:val="00B43561"/>
    <w:pPr>
      <w:ind w:left="1760" w:hanging="220"/>
    </w:pPr>
  </w:style>
  <w:style w:type="paragraph" w:styleId="Index9">
    <w:name w:val="index 9"/>
    <w:basedOn w:val="Normal"/>
    <w:next w:val="Normal"/>
    <w:autoRedefine/>
    <w:semiHidden/>
    <w:unhideWhenUsed/>
    <w:rsid w:val="00B43561"/>
    <w:pPr>
      <w:ind w:left="1980" w:hanging="220"/>
    </w:pPr>
  </w:style>
  <w:style w:type="paragraph" w:styleId="IndexHeading">
    <w:name w:val="index heading"/>
    <w:basedOn w:val="Normal"/>
    <w:next w:val="Index1"/>
    <w:semiHidden/>
    <w:unhideWhenUsed/>
    <w:rsid w:val="00B43561"/>
    <w:rPr>
      <w:rFonts w:asciiTheme="majorHAnsi" w:eastAsiaTheme="majorEastAsia" w:hAnsiTheme="majorHAnsi" w:cstheme="majorBidi"/>
      <w:b/>
      <w:bCs/>
    </w:rPr>
  </w:style>
  <w:style w:type="table" w:styleId="LightGrid">
    <w:name w:val="Light Grid"/>
    <w:basedOn w:val="TableNormal"/>
    <w:uiPriority w:val="62"/>
    <w:semiHidden/>
    <w:unhideWhenUsed/>
    <w:rsid w:val="00B435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435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435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435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435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435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435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435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435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435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435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435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435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435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435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4356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4356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4356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4356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4356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4356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B43561"/>
  </w:style>
  <w:style w:type="paragraph" w:styleId="List">
    <w:name w:val="List"/>
    <w:basedOn w:val="Normal"/>
    <w:semiHidden/>
    <w:unhideWhenUsed/>
    <w:rsid w:val="00B43561"/>
    <w:pPr>
      <w:ind w:left="360" w:hanging="360"/>
      <w:contextualSpacing/>
    </w:pPr>
  </w:style>
  <w:style w:type="paragraph" w:styleId="List2">
    <w:name w:val="List 2"/>
    <w:basedOn w:val="Normal"/>
    <w:semiHidden/>
    <w:unhideWhenUsed/>
    <w:rsid w:val="00B43561"/>
    <w:pPr>
      <w:ind w:left="720" w:hanging="360"/>
      <w:contextualSpacing/>
    </w:pPr>
  </w:style>
  <w:style w:type="paragraph" w:styleId="List3">
    <w:name w:val="List 3"/>
    <w:basedOn w:val="Normal"/>
    <w:semiHidden/>
    <w:unhideWhenUsed/>
    <w:rsid w:val="00B43561"/>
    <w:pPr>
      <w:ind w:left="1080" w:hanging="360"/>
      <w:contextualSpacing/>
    </w:pPr>
  </w:style>
  <w:style w:type="paragraph" w:styleId="List4">
    <w:name w:val="List 4"/>
    <w:basedOn w:val="Normal"/>
    <w:semiHidden/>
    <w:unhideWhenUsed/>
    <w:rsid w:val="00B43561"/>
    <w:pPr>
      <w:ind w:left="1440" w:hanging="360"/>
      <w:contextualSpacing/>
    </w:pPr>
  </w:style>
  <w:style w:type="paragraph" w:styleId="List5">
    <w:name w:val="List 5"/>
    <w:basedOn w:val="Normal"/>
    <w:semiHidden/>
    <w:unhideWhenUsed/>
    <w:rsid w:val="00B43561"/>
    <w:pPr>
      <w:ind w:left="1800" w:hanging="360"/>
      <w:contextualSpacing/>
    </w:pPr>
  </w:style>
  <w:style w:type="paragraph" w:styleId="ListBullet">
    <w:name w:val="List Bullet"/>
    <w:basedOn w:val="Normal"/>
    <w:semiHidden/>
    <w:unhideWhenUsed/>
    <w:rsid w:val="00B43561"/>
    <w:pPr>
      <w:numPr>
        <w:numId w:val="1"/>
      </w:numPr>
      <w:contextualSpacing/>
    </w:pPr>
  </w:style>
  <w:style w:type="paragraph" w:styleId="ListBullet2">
    <w:name w:val="List Bullet 2"/>
    <w:basedOn w:val="Normal"/>
    <w:semiHidden/>
    <w:unhideWhenUsed/>
    <w:rsid w:val="00B43561"/>
    <w:pPr>
      <w:numPr>
        <w:numId w:val="2"/>
      </w:numPr>
      <w:contextualSpacing/>
    </w:pPr>
  </w:style>
  <w:style w:type="paragraph" w:styleId="ListBullet3">
    <w:name w:val="List Bullet 3"/>
    <w:basedOn w:val="Normal"/>
    <w:semiHidden/>
    <w:unhideWhenUsed/>
    <w:rsid w:val="00B43561"/>
    <w:pPr>
      <w:numPr>
        <w:numId w:val="3"/>
      </w:numPr>
      <w:contextualSpacing/>
    </w:pPr>
  </w:style>
  <w:style w:type="paragraph" w:styleId="ListBullet4">
    <w:name w:val="List Bullet 4"/>
    <w:basedOn w:val="Normal"/>
    <w:semiHidden/>
    <w:unhideWhenUsed/>
    <w:rsid w:val="00B43561"/>
    <w:pPr>
      <w:numPr>
        <w:numId w:val="4"/>
      </w:numPr>
      <w:contextualSpacing/>
    </w:pPr>
  </w:style>
  <w:style w:type="paragraph" w:styleId="ListBullet5">
    <w:name w:val="List Bullet 5"/>
    <w:basedOn w:val="Normal"/>
    <w:semiHidden/>
    <w:unhideWhenUsed/>
    <w:rsid w:val="00B43561"/>
    <w:pPr>
      <w:numPr>
        <w:numId w:val="5"/>
      </w:numPr>
      <w:contextualSpacing/>
    </w:pPr>
  </w:style>
  <w:style w:type="paragraph" w:styleId="ListContinue">
    <w:name w:val="List Continue"/>
    <w:basedOn w:val="Normal"/>
    <w:semiHidden/>
    <w:unhideWhenUsed/>
    <w:rsid w:val="00B43561"/>
    <w:pPr>
      <w:spacing w:after="120"/>
      <w:ind w:left="360"/>
      <w:contextualSpacing/>
    </w:pPr>
  </w:style>
  <w:style w:type="paragraph" w:styleId="ListContinue2">
    <w:name w:val="List Continue 2"/>
    <w:basedOn w:val="Normal"/>
    <w:semiHidden/>
    <w:unhideWhenUsed/>
    <w:rsid w:val="00B43561"/>
    <w:pPr>
      <w:spacing w:after="120"/>
      <w:ind w:left="720"/>
      <w:contextualSpacing/>
    </w:pPr>
  </w:style>
  <w:style w:type="paragraph" w:styleId="ListContinue3">
    <w:name w:val="List Continue 3"/>
    <w:basedOn w:val="Normal"/>
    <w:semiHidden/>
    <w:unhideWhenUsed/>
    <w:rsid w:val="00B43561"/>
    <w:pPr>
      <w:spacing w:after="120"/>
      <w:ind w:left="1080"/>
      <w:contextualSpacing/>
    </w:pPr>
  </w:style>
  <w:style w:type="paragraph" w:styleId="ListContinue4">
    <w:name w:val="List Continue 4"/>
    <w:basedOn w:val="Normal"/>
    <w:semiHidden/>
    <w:unhideWhenUsed/>
    <w:rsid w:val="00B43561"/>
    <w:pPr>
      <w:spacing w:after="120"/>
      <w:ind w:left="1440"/>
      <w:contextualSpacing/>
    </w:pPr>
  </w:style>
  <w:style w:type="paragraph" w:styleId="ListContinue5">
    <w:name w:val="List Continue 5"/>
    <w:basedOn w:val="Normal"/>
    <w:semiHidden/>
    <w:unhideWhenUsed/>
    <w:rsid w:val="00B43561"/>
    <w:pPr>
      <w:spacing w:after="120"/>
      <w:ind w:left="1800"/>
      <w:contextualSpacing/>
    </w:pPr>
  </w:style>
  <w:style w:type="paragraph" w:styleId="ListNumber">
    <w:name w:val="List Number"/>
    <w:basedOn w:val="Normal"/>
    <w:semiHidden/>
    <w:unhideWhenUsed/>
    <w:rsid w:val="00B43561"/>
    <w:pPr>
      <w:numPr>
        <w:numId w:val="6"/>
      </w:numPr>
      <w:contextualSpacing/>
    </w:pPr>
  </w:style>
  <w:style w:type="paragraph" w:styleId="ListNumber2">
    <w:name w:val="List Number 2"/>
    <w:basedOn w:val="Normal"/>
    <w:semiHidden/>
    <w:unhideWhenUsed/>
    <w:rsid w:val="00B43561"/>
    <w:pPr>
      <w:numPr>
        <w:numId w:val="7"/>
      </w:numPr>
      <w:contextualSpacing/>
    </w:pPr>
  </w:style>
  <w:style w:type="paragraph" w:styleId="ListNumber3">
    <w:name w:val="List Number 3"/>
    <w:basedOn w:val="Normal"/>
    <w:semiHidden/>
    <w:unhideWhenUsed/>
    <w:rsid w:val="00B43561"/>
    <w:pPr>
      <w:numPr>
        <w:numId w:val="8"/>
      </w:numPr>
      <w:contextualSpacing/>
    </w:pPr>
  </w:style>
  <w:style w:type="paragraph" w:styleId="ListNumber4">
    <w:name w:val="List Number 4"/>
    <w:basedOn w:val="Normal"/>
    <w:semiHidden/>
    <w:unhideWhenUsed/>
    <w:rsid w:val="00B43561"/>
    <w:pPr>
      <w:numPr>
        <w:numId w:val="9"/>
      </w:numPr>
      <w:contextualSpacing/>
    </w:pPr>
  </w:style>
  <w:style w:type="paragraph" w:styleId="ListNumber5">
    <w:name w:val="List Number 5"/>
    <w:basedOn w:val="Normal"/>
    <w:semiHidden/>
    <w:unhideWhenUsed/>
    <w:rsid w:val="00B43561"/>
    <w:pPr>
      <w:numPr>
        <w:numId w:val="10"/>
      </w:numPr>
      <w:contextualSpacing/>
    </w:pPr>
  </w:style>
  <w:style w:type="paragraph" w:styleId="ListParagraph">
    <w:name w:val="List Paragraph"/>
    <w:basedOn w:val="Normal"/>
    <w:uiPriority w:val="34"/>
    <w:semiHidden/>
    <w:unhideWhenUsed/>
    <w:qFormat/>
    <w:rsid w:val="00B43561"/>
    <w:pPr>
      <w:ind w:left="720"/>
      <w:contextualSpacing/>
    </w:pPr>
  </w:style>
  <w:style w:type="table" w:styleId="ListTable1Light">
    <w:name w:val="List Table 1 Light"/>
    <w:basedOn w:val="TableNormal"/>
    <w:uiPriority w:val="46"/>
    <w:rsid w:val="00B4356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4356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4356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4356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4356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4356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4356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4356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4356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4356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4356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4356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4356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4356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4356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4356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4356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4356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4356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4356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4356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4356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4356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4356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4356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4356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4356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4356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4356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4356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4356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4356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4356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4356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4356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4356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4356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4356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4356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4356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4356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4356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B4356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semiHidden/>
    <w:rsid w:val="00B43561"/>
    <w:rPr>
      <w:rFonts w:ascii="Consolas" w:hAnsi="Consolas"/>
      <w:szCs w:val="20"/>
    </w:rPr>
  </w:style>
  <w:style w:type="table" w:styleId="MediumGrid1">
    <w:name w:val="Medium Grid 1"/>
    <w:basedOn w:val="TableNormal"/>
    <w:uiPriority w:val="67"/>
    <w:semiHidden/>
    <w:unhideWhenUsed/>
    <w:rsid w:val="00B435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435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435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435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4356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435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4356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4356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4356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4356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4356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4356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4356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4356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435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435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435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435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4356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435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4356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B4356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4356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B43561"/>
  </w:style>
  <w:style w:type="paragraph" w:styleId="NormalWeb">
    <w:name w:val="Normal (Web)"/>
    <w:basedOn w:val="Normal"/>
    <w:semiHidden/>
    <w:unhideWhenUsed/>
    <w:rsid w:val="00B43561"/>
    <w:rPr>
      <w:rFonts w:ascii="Times New Roman" w:hAnsi="Times New Roman"/>
      <w:sz w:val="24"/>
      <w:szCs w:val="24"/>
    </w:rPr>
  </w:style>
  <w:style w:type="paragraph" w:styleId="NormalIndent">
    <w:name w:val="Normal Indent"/>
    <w:basedOn w:val="Normal"/>
    <w:semiHidden/>
    <w:unhideWhenUsed/>
    <w:rsid w:val="00B43561"/>
    <w:pPr>
      <w:ind w:left="720"/>
    </w:pPr>
  </w:style>
  <w:style w:type="paragraph" w:styleId="NoteHeading">
    <w:name w:val="Note Heading"/>
    <w:basedOn w:val="Normal"/>
    <w:next w:val="Normal"/>
    <w:link w:val="NoteHeadingChar"/>
    <w:semiHidden/>
    <w:unhideWhenUsed/>
    <w:rsid w:val="00B43561"/>
  </w:style>
  <w:style w:type="character" w:customStyle="1" w:styleId="NoteHeadingChar">
    <w:name w:val="Note Heading Char"/>
    <w:basedOn w:val="DefaultParagraphFont"/>
    <w:link w:val="NoteHeading"/>
    <w:semiHidden/>
    <w:rsid w:val="00B43561"/>
  </w:style>
  <w:style w:type="character" w:styleId="PageNumber">
    <w:name w:val="page number"/>
    <w:basedOn w:val="DefaultParagraphFont"/>
    <w:semiHidden/>
    <w:unhideWhenUsed/>
    <w:rsid w:val="00B43561"/>
  </w:style>
  <w:style w:type="table" w:styleId="PlainTable1">
    <w:name w:val="Plain Table 1"/>
    <w:basedOn w:val="TableNormal"/>
    <w:uiPriority w:val="41"/>
    <w:rsid w:val="00B4356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435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4356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435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4356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B43561"/>
    <w:rPr>
      <w:rFonts w:ascii="Consolas" w:hAnsi="Consolas"/>
      <w:szCs w:val="21"/>
    </w:rPr>
  </w:style>
  <w:style w:type="character" w:customStyle="1" w:styleId="PlainTextChar">
    <w:name w:val="Plain Text Char"/>
    <w:basedOn w:val="DefaultParagraphFont"/>
    <w:link w:val="PlainText"/>
    <w:semiHidden/>
    <w:rsid w:val="00B43561"/>
    <w:rPr>
      <w:rFonts w:ascii="Consolas" w:hAnsi="Consolas"/>
      <w:szCs w:val="21"/>
    </w:rPr>
  </w:style>
  <w:style w:type="paragraph" w:styleId="Quote">
    <w:name w:val="Quote"/>
    <w:basedOn w:val="Normal"/>
    <w:next w:val="Normal"/>
    <w:link w:val="QuoteChar"/>
    <w:uiPriority w:val="29"/>
    <w:semiHidden/>
    <w:unhideWhenUsed/>
    <w:qFormat/>
    <w:rsid w:val="00B4356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43561"/>
    <w:rPr>
      <w:i/>
      <w:iCs/>
      <w:color w:val="404040" w:themeColor="text1" w:themeTint="BF"/>
    </w:rPr>
  </w:style>
  <w:style w:type="paragraph" w:styleId="Salutation">
    <w:name w:val="Salutation"/>
    <w:basedOn w:val="Normal"/>
    <w:next w:val="Normal"/>
    <w:link w:val="SalutationChar"/>
    <w:semiHidden/>
    <w:unhideWhenUsed/>
    <w:rsid w:val="00B43561"/>
  </w:style>
  <w:style w:type="character" w:customStyle="1" w:styleId="SalutationChar">
    <w:name w:val="Salutation Char"/>
    <w:basedOn w:val="DefaultParagraphFont"/>
    <w:link w:val="Salutation"/>
    <w:semiHidden/>
    <w:rsid w:val="00B43561"/>
  </w:style>
  <w:style w:type="paragraph" w:styleId="Signature">
    <w:name w:val="Signature"/>
    <w:basedOn w:val="Normal"/>
    <w:link w:val="SignatureChar"/>
    <w:semiHidden/>
    <w:unhideWhenUsed/>
    <w:rsid w:val="00B43561"/>
    <w:pPr>
      <w:ind w:left="4320"/>
    </w:pPr>
  </w:style>
  <w:style w:type="character" w:customStyle="1" w:styleId="SignatureChar">
    <w:name w:val="Signature Char"/>
    <w:basedOn w:val="DefaultParagraphFont"/>
    <w:link w:val="Signature"/>
    <w:semiHidden/>
    <w:rsid w:val="00B43561"/>
  </w:style>
  <w:style w:type="character" w:styleId="Strong">
    <w:name w:val="Strong"/>
    <w:basedOn w:val="DefaultParagraphFont"/>
    <w:semiHidden/>
    <w:unhideWhenUsed/>
    <w:qFormat/>
    <w:rsid w:val="00B43561"/>
    <w:rPr>
      <w:b/>
      <w:bCs/>
    </w:rPr>
  </w:style>
  <w:style w:type="paragraph" w:styleId="Subtitle">
    <w:name w:val="Subtitle"/>
    <w:basedOn w:val="Normal"/>
    <w:next w:val="Normal"/>
    <w:link w:val="SubtitleChar"/>
    <w:semiHidden/>
    <w:unhideWhenUsed/>
    <w:qFormat/>
    <w:rsid w:val="00B43561"/>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B43561"/>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semiHidden/>
    <w:unhideWhenUsed/>
    <w:qFormat/>
    <w:rsid w:val="00B43561"/>
    <w:rPr>
      <w:i/>
      <w:iCs/>
      <w:color w:val="404040" w:themeColor="text1" w:themeTint="BF"/>
    </w:rPr>
  </w:style>
  <w:style w:type="character" w:styleId="SubtleReference">
    <w:name w:val="Subtle Reference"/>
    <w:basedOn w:val="DefaultParagraphFont"/>
    <w:uiPriority w:val="31"/>
    <w:semiHidden/>
    <w:unhideWhenUsed/>
    <w:qFormat/>
    <w:rsid w:val="00B43561"/>
    <w:rPr>
      <w:smallCaps/>
      <w:color w:val="5A5A5A" w:themeColor="text1" w:themeTint="A5"/>
    </w:rPr>
  </w:style>
  <w:style w:type="table" w:styleId="Table3Deffects1">
    <w:name w:val="Table 3D effects 1"/>
    <w:basedOn w:val="TableNormal"/>
    <w:semiHidden/>
    <w:unhideWhenUsed/>
    <w:rsid w:val="00B435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435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435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435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435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435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435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435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435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435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435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435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435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435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435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435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435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435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435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435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435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435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435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435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435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B435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435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435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435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435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435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435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B43561"/>
    <w:pPr>
      <w:ind w:left="220" w:hanging="220"/>
    </w:pPr>
  </w:style>
  <w:style w:type="paragraph" w:styleId="TableofFigures">
    <w:name w:val="table of figures"/>
    <w:basedOn w:val="Normal"/>
    <w:next w:val="Normal"/>
    <w:semiHidden/>
    <w:unhideWhenUsed/>
    <w:rsid w:val="00B43561"/>
  </w:style>
  <w:style w:type="table" w:styleId="TableProfessional">
    <w:name w:val="Table Professional"/>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435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435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435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435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435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B4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435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435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B435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B4356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B43561"/>
    <w:pPr>
      <w:spacing w:after="100"/>
    </w:pPr>
  </w:style>
  <w:style w:type="paragraph" w:styleId="TOC2">
    <w:name w:val="toc 2"/>
    <w:basedOn w:val="Normal"/>
    <w:next w:val="Normal"/>
    <w:autoRedefine/>
    <w:semiHidden/>
    <w:unhideWhenUsed/>
    <w:rsid w:val="00B43561"/>
    <w:pPr>
      <w:spacing w:after="100"/>
      <w:ind w:left="220"/>
    </w:pPr>
  </w:style>
  <w:style w:type="paragraph" w:styleId="TOC3">
    <w:name w:val="toc 3"/>
    <w:basedOn w:val="Normal"/>
    <w:next w:val="Normal"/>
    <w:autoRedefine/>
    <w:semiHidden/>
    <w:unhideWhenUsed/>
    <w:rsid w:val="00B43561"/>
    <w:pPr>
      <w:spacing w:after="100"/>
      <w:ind w:left="440"/>
    </w:pPr>
  </w:style>
  <w:style w:type="paragraph" w:styleId="TOC4">
    <w:name w:val="toc 4"/>
    <w:basedOn w:val="Normal"/>
    <w:next w:val="Normal"/>
    <w:autoRedefine/>
    <w:semiHidden/>
    <w:unhideWhenUsed/>
    <w:rsid w:val="00B43561"/>
    <w:pPr>
      <w:spacing w:after="100"/>
      <w:ind w:left="660"/>
    </w:pPr>
  </w:style>
  <w:style w:type="paragraph" w:styleId="TOC5">
    <w:name w:val="toc 5"/>
    <w:basedOn w:val="Normal"/>
    <w:next w:val="Normal"/>
    <w:autoRedefine/>
    <w:semiHidden/>
    <w:unhideWhenUsed/>
    <w:rsid w:val="00B43561"/>
    <w:pPr>
      <w:spacing w:after="100"/>
      <w:ind w:left="880"/>
    </w:pPr>
  </w:style>
  <w:style w:type="paragraph" w:styleId="TOC6">
    <w:name w:val="toc 6"/>
    <w:basedOn w:val="Normal"/>
    <w:next w:val="Normal"/>
    <w:autoRedefine/>
    <w:semiHidden/>
    <w:unhideWhenUsed/>
    <w:rsid w:val="00B43561"/>
    <w:pPr>
      <w:spacing w:after="100"/>
      <w:ind w:left="1100"/>
    </w:pPr>
  </w:style>
  <w:style w:type="paragraph" w:styleId="TOC7">
    <w:name w:val="toc 7"/>
    <w:basedOn w:val="Normal"/>
    <w:next w:val="Normal"/>
    <w:autoRedefine/>
    <w:semiHidden/>
    <w:unhideWhenUsed/>
    <w:rsid w:val="00B43561"/>
    <w:pPr>
      <w:spacing w:after="100"/>
      <w:ind w:left="1320"/>
    </w:pPr>
  </w:style>
  <w:style w:type="paragraph" w:styleId="TOC8">
    <w:name w:val="toc 8"/>
    <w:basedOn w:val="Normal"/>
    <w:next w:val="Normal"/>
    <w:autoRedefine/>
    <w:semiHidden/>
    <w:unhideWhenUsed/>
    <w:rsid w:val="00B43561"/>
    <w:pPr>
      <w:spacing w:after="100"/>
      <w:ind w:left="1540"/>
    </w:pPr>
  </w:style>
  <w:style w:type="paragraph" w:styleId="TOC9">
    <w:name w:val="toc 9"/>
    <w:basedOn w:val="Normal"/>
    <w:next w:val="Normal"/>
    <w:autoRedefine/>
    <w:semiHidden/>
    <w:unhideWhenUsed/>
    <w:rsid w:val="00B43561"/>
    <w:pPr>
      <w:spacing w:after="100"/>
      <w:ind w:left="1760"/>
    </w:pPr>
  </w:style>
  <w:style w:type="paragraph" w:styleId="TOCHeading">
    <w:name w:val="TOC Heading"/>
    <w:basedOn w:val="Heading1"/>
    <w:next w:val="Normal"/>
    <w:uiPriority w:val="39"/>
    <w:semiHidden/>
    <w:unhideWhenUsed/>
    <w:qFormat/>
    <w:rsid w:val="00B43561"/>
    <w:pPr>
      <w:keepNext/>
      <w:keepLines/>
      <w:spacing w:before="240"/>
      <w:outlineLvl w:val="9"/>
    </w:pPr>
    <w:rPr>
      <w:rFonts w:eastAsiaTheme="majorEastAsia" w:cstheme="majorBidi"/>
      <w:b w:val="0"/>
      <w:color w:val="365F91" w:themeColor="accent1" w:themeShade="BF"/>
      <w:sz w:val="32"/>
      <w:szCs w:val="32"/>
    </w:rPr>
  </w:style>
  <w:style w:type="character" w:customStyle="1" w:styleId="Heading2Char">
    <w:name w:val="Heading 2 Char"/>
    <w:basedOn w:val="DefaultParagraphFont"/>
    <w:link w:val="Heading2"/>
    <w:uiPriority w:val="4"/>
    <w:rsid w:val="005A21FA"/>
    <w:rPr>
      <w:rFonts w:asciiTheme="majorHAnsi" w:eastAsiaTheme="majorEastAsia" w:hAnsiTheme="majorHAnsi" w:cstheme="majorBidi"/>
      <w:color w:val="365F91" w:themeColor="accent1" w:themeShade="BF"/>
      <w:sz w:val="26"/>
      <w:szCs w:val="26"/>
    </w:rPr>
  </w:style>
  <w:style w:type="character" w:customStyle="1" w:styleId="Style1">
    <w:name w:val="Style1"/>
    <w:basedOn w:val="DefaultParagraphFont"/>
    <w:uiPriority w:val="1"/>
    <w:rsid w:val="00A74146"/>
    <w:rPr>
      <w:rFonts w:ascii="Times New Roman" w:hAnsi="Times New Roman"/>
      <w:sz w:val="32"/>
    </w:rPr>
  </w:style>
  <w:style w:type="paragraph" w:styleId="Header">
    <w:name w:val="header"/>
    <w:basedOn w:val="Normal"/>
    <w:link w:val="HeaderChar"/>
    <w:uiPriority w:val="99"/>
    <w:unhideWhenUsed/>
    <w:rsid w:val="00AE3E34"/>
    <w:pPr>
      <w:tabs>
        <w:tab w:val="center" w:pos="4680"/>
        <w:tab w:val="right" w:pos="9360"/>
      </w:tabs>
    </w:pPr>
  </w:style>
  <w:style w:type="character" w:customStyle="1" w:styleId="HeaderChar">
    <w:name w:val="Header Char"/>
    <w:basedOn w:val="DefaultParagraphFont"/>
    <w:link w:val="Header"/>
    <w:uiPriority w:val="99"/>
    <w:rsid w:val="00AE3E34"/>
  </w:style>
  <w:style w:type="paragraph" w:customStyle="1" w:styleId="para2">
    <w:name w:val="para2"/>
    <w:basedOn w:val="Normal"/>
    <w:rsid w:val="00C3142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ww.google.com/url?sa=i&amp;rct=j&amp;q=&amp;esrc=s&amp;source=images&amp;cd=&amp;ved=0ahUKEwiy2pK6_6DPAhUMaT4KHY1HAegQjRwIBw&amp;url=http://www.oppf.org/&amp;psig=AFQjCNHimEA0pDGl_4xFmJE__8ZlJdYoDw&amp;ust=1474565700283710" TargetMode="External"/><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idca00\Downloads\Draf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61FE09DAD94CB9822D4D11497FE1CD"/>
        <w:category>
          <w:name w:val="General"/>
          <w:gallery w:val="placeholder"/>
        </w:category>
        <w:types>
          <w:type w:val="bbPlcHdr"/>
        </w:types>
        <w:behaviors>
          <w:behavior w:val="content"/>
        </w:behaviors>
        <w:guid w:val="{BC7F867C-0418-4EA5-A295-7DBBB67C887B}"/>
      </w:docPartPr>
      <w:docPartBody>
        <w:p w:rsidR="00D1423A" w:rsidRDefault="00DB43DD" w:rsidP="00DB43DD">
          <w:pPr>
            <w:pStyle w:val="0B61FE09DAD94CB9822D4D11497FE1CD20"/>
          </w:pPr>
          <w:r>
            <w:t>Author:</w:t>
          </w:r>
        </w:p>
      </w:docPartBody>
    </w:docPart>
    <w:docPart>
      <w:docPartPr>
        <w:name w:val="9B043E568D03430D8BFBE4F43AB47831"/>
        <w:category>
          <w:name w:val="General"/>
          <w:gallery w:val="placeholder"/>
        </w:category>
        <w:types>
          <w:type w:val="bbPlcHdr"/>
        </w:types>
        <w:behaviors>
          <w:behavior w:val="content"/>
        </w:behaviors>
        <w:guid w:val="{972CC5FA-6F49-4F84-8AB6-627EE1A792E3}"/>
      </w:docPartPr>
      <w:docPartBody>
        <w:p w:rsidR="00D1423A" w:rsidRDefault="00DB43DD" w:rsidP="00DB43DD">
          <w:pPr>
            <w:pStyle w:val="9B043E568D03430D8BFBE4F43AB4783120"/>
          </w:pPr>
          <w:r>
            <w:t>Program Type:</w:t>
          </w:r>
        </w:p>
      </w:docPartBody>
    </w:docPart>
    <w:docPart>
      <w:docPartPr>
        <w:name w:val="2225CF75E5784E009FCD06210E5B5C4C"/>
        <w:category>
          <w:name w:val="General"/>
          <w:gallery w:val="placeholder"/>
        </w:category>
        <w:types>
          <w:type w:val="bbPlcHdr"/>
        </w:types>
        <w:behaviors>
          <w:behavior w:val="content"/>
        </w:behaviors>
        <w:guid w:val="{21C40451-F432-420D-809D-BA27D23FBECB}"/>
      </w:docPartPr>
      <w:docPartBody>
        <w:p w:rsidR="00D1423A" w:rsidRDefault="00DB43DD" w:rsidP="00DB43DD">
          <w:pPr>
            <w:pStyle w:val="2225CF75E5784E009FCD06210E5B5C4C20"/>
          </w:pPr>
          <w:r w:rsidRPr="00C85FF4">
            <w:rPr>
              <w:rStyle w:val="PlaceholderText"/>
            </w:rPr>
            <w:t>C</w:t>
          </w:r>
          <w:r>
            <w:rPr>
              <w:rStyle w:val="PlaceholderText"/>
            </w:rPr>
            <w:t>lick to select the program</w:t>
          </w:r>
          <w:r w:rsidRPr="00C85FF4">
            <w:rPr>
              <w:rStyle w:val="PlaceholderText"/>
            </w:rPr>
            <w:t>.</w:t>
          </w:r>
        </w:p>
      </w:docPartBody>
    </w:docPart>
    <w:docPart>
      <w:docPartPr>
        <w:name w:val="0503D8C5CB1848EB94F9EF9A829DC002"/>
        <w:category>
          <w:name w:val="General"/>
          <w:gallery w:val="placeholder"/>
        </w:category>
        <w:types>
          <w:type w:val="bbPlcHdr"/>
        </w:types>
        <w:behaviors>
          <w:behavior w:val="content"/>
        </w:behaviors>
        <w:guid w:val="{F20447AA-B419-469F-BA26-17479A9F067B}"/>
      </w:docPartPr>
      <w:docPartBody>
        <w:p w:rsidR="00D1423A" w:rsidRDefault="00DB43DD" w:rsidP="00DB43DD">
          <w:pPr>
            <w:pStyle w:val="0503D8C5CB1848EB94F9EF9A829DC0029"/>
          </w:pPr>
          <w:r>
            <w:t xml:space="preserve">Event Date </w:t>
          </w:r>
          <w:r w:rsidRPr="00FC22CF">
            <w:rPr>
              <w:b w:val="0"/>
              <w:color w:val="7030A0"/>
              <w:sz w:val="20"/>
              <w:szCs w:val="20"/>
            </w:rPr>
            <w:t>(When)</w:t>
          </w:r>
          <w:r>
            <w:t>:</w:t>
          </w:r>
        </w:p>
      </w:docPartBody>
    </w:docPart>
    <w:docPart>
      <w:docPartPr>
        <w:name w:val="B09ACB2DA76D427A9FB907AE286218B2"/>
        <w:category>
          <w:name w:val="General"/>
          <w:gallery w:val="placeholder"/>
        </w:category>
        <w:types>
          <w:type w:val="bbPlcHdr"/>
        </w:types>
        <w:behaviors>
          <w:behavior w:val="content"/>
        </w:behaviors>
        <w:guid w:val="{C6B5D825-EDAC-465E-A1A1-94056A46E281}"/>
      </w:docPartPr>
      <w:docPartBody>
        <w:p w:rsidR="00D1423A" w:rsidRDefault="00B16EBF">
          <w:pPr>
            <w:pStyle w:val="B09ACB2DA76D427A9FB907AE286218B2"/>
          </w:pPr>
          <w:r w:rsidRPr="00C85FF4">
            <w:rPr>
              <w:rStyle w:val="PlaceholderText"/>
            </w:rPr>
            <w:t>Click or tap to enter a date.</w:t>
          </w:r>
        </w:p>
      </w:docPartBody>
    </w:docPart>
    <w:docPart>
      <w:docPartPr>
        <w:name w:val="6C55B1B9188249B384203A2123D47FD1"/>
        <w:category>
          <w:name w:val="General"/>
          <w:gallery w:val="placeholder"/>
        </w:category>
        <w:types>
          <w:type w:val="bbPlcHdr"/>
        </w:types>
        <w:behaviors>
          <w:behavior w:val="content"/>
        </w:behaviors>
        <w:guid w:val="{48F10BA6-3105-4D0C-9B46-C74FB1317BA8}"/>
      </w:docPartPr>
      <w:docPartBody>
        <w:p w:rsidR="00D1423A" w:rsidRDefault="00DB43DD" w:rsidP="00DB43DD">
          <w:pPr>
            <w:pStyle w:val="6C55B1B9188249B384203A2123D47FD19"/>
          </w:pPr>
          <w:r>
            <w:t xml:space="preserve">Event Type </w:t>
          </w:r>
          <w:r w:rsidRPr="00FC22CF">
            <w:rPr>
              <w:b w:val="0"/>
              <w:color w:val="7030A0"/>
              <w:sz w:val="20"/>
              <w:szCs w:val="20"/>
            </w:rPr>
            <w:t>(What)</w:t>
          </w:r>
          <w:r>
            <w:t>:</w:t>
          </w:r>
        </w:p>
      </w:docPartBody>
    </w:docPart>
    <w:docPart>
      <w:docPartPr>
        <w:name w:val="1CE60265A8C247F8A90D99FD6BEAA6D7"/>
        <w:category>
          <w:name w:val="General"/>
          <w:gallery w:val="placeholder"/>
        </w:category>
        <w:types>
          <w:type w:val="bbPlcHdr"/>
        </w:types>
        <w:behaviors>
          <w:behavior w:val="content"/>
        </w:behaviors>
        <w:guid w:val="{DED2079C-C2C1-4840-B0C3-E2EEADBD8938}"/>
      </w:docPartPr>
      <w:docPartBody>
        <w:p w:rsidR="00D1423A" w:rsidRDefault="00DB43DD" w:rsidP="00DB43DD">
          <w:pPr>
            <w:pStyle w:val="1CE60265A8C247F8A90D99FD6BEAA6D79"/>
          </w:pPr>
          <w:r>
            <w:t xml:space="preserve">Sponsor </w:t>
          </w:r>
          <w:r w:rsidRPr="00FC22CF">
            <w:rPr>
              <w:b w:val="0"/>
              <w:color w:val="7030A0"/>
              <w:sz w:val="20"/>
              <w:szCs w:val="20"/>
            </w:rPr>
            <w:t>(Who)</w:t>
          </w:r>
          <w:r>
            <w:t>:</w:t>
          </w:r>
        </w:p>
      </w:docPartBody>
    </w:docPart>
    <w:docPart>
      <w:docPartPr>
        <w:name w:val="8B8DAA222AEB4AB4B0DEBC92F0614481"/>
        <w:category>
          <w:name w:val="General"/>
          <w:gallery w:val="placeholder"/>
        </w:category>
        <w:types>
          <w:type w:val="bbPlcHdr"/>
        </w:types>
        <w:behaviors>
          <w:behavior w:val="content"/>
        </w:behaviors>
        <w:guid w:val="{49942E0B-1CA4-478B-8DCC-86122C71E619}"/>
      </w:docPartPr>
      <w:docPartBody>
        <w:p w:rsidR="00D1423A" w:rsidRDefault="00DB43DD" w:rsidP="00DB43DD">
          <w:pPr>
            <w:pStyle w:val="8B8DAA222AEB4AB4B0DEBC92F06144819"/>
          </w:pPr>
          <w:r>
            <w:t xml:space="preserve">Location </w:t>
          </w:r>
          <w:r w:rsidRPr="00FC22CF">
            <w:rPr>
              <w:color w:val="7030A0"/>
              <w:sz w:val="20"/>
              <w:szCs w:val="20"/>
            </w:rPr>
            <w:t>(Where)</w:t>
          </w:r>
          <w:r>
            <w:t>:</w:t>
          </w:r>
        </w:p>
      </w:docPartBody>
    </w:docPart>
    <w:docPart>
      <w:docPartPr>
        <w:name w:val="2AFA46D5EB6A4BF1A170CC64E7BB79BF"/>
        <w:category>
          <w:name w:val="General"/>
          <w:gallery w:val="placeholder"/>
        </w:category>
        <w:types>
          <w:type w:val="bbPlcHdr"/>
        </w:types>
        <w:behaviors>
          <w:behavior w:val="content"/>
        </w:behaviors>
        <w:guid w:val="{767C1FD9-EF84-4AB8-926B-199180B5AA7B}"/>
      </w:docPartPr>
      <w:docPartBody>
        <w:p w:rsidR="00D1423A" w:rsidRDefault="00DB43DD" w:rsidP="00DB43DD">
          <w:pPr>
            <w:pStyle w:val="2AFA46D5EB6A4BF1A170CC64E7BB79BF9"/>
          </w:pPr>
          <w:r>
            <w:t xml:space="preserve">Reason </w:t>
          </w:r>
          <w:r w:rsidRPr="00FC22CF">
            <w:rPr>
              <w:color w:val="7030A0"/>
              <w:sz w:val="20"/>
              <w:szCs w:val="20"/>
            </w:rPr>
            <w:t>(Why)</w:t>
          </w:r>
          <w:r>
            <w:t>:</w:t>
          </w:r>
        </w:p>
      </w:docPartBody>
    </w:docPart>
    <w:docPart>
      <w:docPartPr>
        <w:name w:val="5FD3E213E554459B83504C6563AEB0F2"/>
        <w:category>
          <w:name w:val="General"/>
          <w:gallery w:val="placeholder"/>
        </w:category>
        <w:types>
          <w:type w:val="bbPlcHdr"/>
        </w:types>
        <w:behaviors>
          <w:behavior w:val="content"/>
        </w:behaviors>
        <w:guid w:val="{CCBCFF31-4325-4910-9315-0E8F951C2A61}"/>
      </w:docPartPr>
      <w:docPartBody>
        <w:p w:rsidR="00D1423A" w:rsidRDefault="00DB43DD" w:rsidP="00DB43DD">
          <w:pPr>
            <w:pStyle w:val="5FD3E213E554459B83504C6563AEB0F220"/>
          </w:pPr>
          <w:r w:rsidRPr="005A21FA">
            <w:rPr>
              <w:rFonts w:ascii="Times New Roman" w:hAnsi="Times New Roman"/>
              <w:b/>
              <w:sz w:val="28"/>
              <w:szCs w:val="28"/>
            </w:rPr>
            <w:t>Article</w:t>
          </w:r>
          <w:r>
            <w:rPr>
              <w:rFonts w:ascii="Times New Roman" w:hAnsi="Times New Roman"/>
              <w:b/>
              <w:sz w:val="28"/>
              <w:szCs w:val="28"/>
            </w:rPr>
            <w:t>:</w:t>
          </w:r>
        </w:p>
      </w:docPartBody>
    </w:docPart>
    <w:docPart>
      <w:docPartPr>
        <w:name w:val="DD7CACBF110A4E578B950E60D12AB0FE"/>
        <w:category>
          <w:name w:val="General"/>
          <w:gallery w:val="placeholder"/>
        </w:category>
        <w:types>
          <w:type w:val="bbPlcHdr"/>
        </w:types>
        <w:behaviors>
          <w:behavior w:val="content"/>
        </w:behaviors>
        <w:guid w:val="{5D09F922-4F39-4B19-9C39-90E35CF18C27}"/>
      </w:docPartPr>
      <w:docPartBody>
        <w:p w:rsidR="00D1423A" w:rsidRDefault="00DB43DD" w:rsidP="00935EF2">
          <w:pPr>
            <w:pStyle w:val="DD7CACBF110A4E578B950E60D12AB0FE"/>
          </w:pPr>
          <w:r>
            <w:t>Media/News Article</w:t>
          </w:r>
        </w:p>
      </w:docPartBody>
    </w:docPart>
    <w:docPart>
      <w:docPartPr>
        <w:name w:val="D0950A48D7444E929542506E85948BDB"/>
        <w:category>
          <w:name w:val="General"/>
          <w:gallery w:val="placeholder"/>
        </w:category>
        <w:types>
          <w:type w:val="bbPlcHdr"/>
        </w:types>
        <w:behaviors>
          <w:behavior w:val="content"/>
        </w:behaviors>
        <w:guid w:val="{680502E0-8ECD-4AB2-BF2D-72B1E802D18A}"/>
      </w:docPartPr>
      <w:docPartBody>
        <w:p w:rsidR="00D1423A" w:rsidRDefault="00DB43DD" w:rsidP="00935EF2">
          <w:pPr>
            <w:pStyle w:val="D0950A48D7444E929542506E85948BDB"/>
          </w:pPr>
          <w:r>
            <w:t>Programs</w:t>
          </w:r>
        </w:p>
      </w:docPartBody>
    </w:docPart>
    <w:docPart>
      <w:docPartPr>
        <w:name w:val="DCB0CEE7049A48C3953692AD99B1C520"/>
        <w:category>
          <w:name w:val="General"/>
          <w:gallery w:val="placeholder"/>
        </w:category>
        <w:types>
          <w:type w:val="bbPlcHdr"/>
        </w:types>
        <w:behaviors>
          <w:behavior w:val="content"/>
        </w:behaviors>
        <w:guid w:val="{7F9A75D8-79B3-4B4F-9FB2-F5452BDE8B94}"/>
      </w:docPartPr>
      <w:docPartBody>
        <w:p w:rsidR="00D1423A" w:rsidRDefault="00DB43DD" w:rsidP="00935EF2">
          <w:pPr>
            <w:pStyle w:val="DCB0CEE7049A48C3953692AD99B1C520"/>
          </w:pPr>
          <w:r>
            <w:t>Advertisements</w:t>
          </w:r>
        </w:p>
      </w:docPartBody>
    </w:docPart>
    <w:docPart>
      <w:docPartPr>
        <w:name w:val="F01C2F8E87904A15AE97EE550447A116"/>
        <w:category>
          <w:name w:val="General"/>
          <w:gallery w:val="placeholder"/>
        </w:category>
        <w:types>
          <w:type w:val="bbPlcHdr"/>
        </w:types>
        <w:behaviors>
          <w:behavior w:val="content"/>
        </w:behaviors>
        <w:guid w:val="{10470F6E-66E9-4484-932C-2E2D063207DF}"/>
      </w:docPartPr>
      <w:docPartBody>
        <w:p w:rsidR="00D1423A" w:rsidRDefault="00DB43DD" w:rsidP="00935EF2">
          <w:pPr>
            <w:pStyle w:val="F01C2F8E87904A15AE97EE550447A116"/>
          </w:pPr>
          <w:r>
            <w:t>Awards to Chapter/Member</w:t>
          </w:r>
        </w:p>
      </w:docPartBody>
    </w:docPart>
    <w:docPart>
      <w:docPartPr>
        <w:name w:val="E53C7DDDDD0A4B4C90F668340B6185FF"/>
        <w:category>
          <w:name w:val="General"/>
          <w:gallery w:val="placeholder"/>
        </w:category>
        <w:types>
          <w:type w:val="bbPlcHdr"/>
        </w:types>
        <w:behaviors>
          <w:behavior w:val="content"/>
        </w:behaviors>
        <w:guid w:val="{58D13A26-E02E-4B23-A6DB-F94D07D64593}"/>
      </w:docPartPr>
      <w:docPartBody>
        <w:p w:rsidR="00D1423A" w:rsidRDefault="00DB43DD" w:rsidP="00935EF2">
          <w:pPr>
            <w:pStyle w:val="E53C7DDDDD0A4B4C90F668340B6185FF"/>
          </w:pPr>
          <w:r>
            <w:t>Other</w:t>
          </w:r>
        </w:p>
      </w:docPartBody>
    </w:docPart>
    <w:docPart>
      <w:docPartPr>
        <w:name w:val="B1E496D9141E44428807283A3AAE3465"/>
        <w:category>
          <w:name w:val="General"/>
          <w:gallery w:val="placeholder"/>
        </w:category>
        <w:types>
          <w:type w:val="bbPlcHdr"/>
        </w:types>
        <w:behaviors>
          <w:behavior w:val="content"/>
        </w:behaviors>
        <w:guid w:val="{F7D28B41-D33E-48DA-B620-AEA5BF7A2ADC}"/>
      </w:docPartPr>
      <w:docPartBody>
        <w:p w:rsidR="00D1423A" w:rsidRDefault="00DB43DD" w:rsidP="00DB43DD">
          <w:pPr>
            <w:pStyle w:val="B1E496D9141E44428807283A3AAE346513"/>
          </w:pPr>
          <w:r>
            <w:rPr>
              <w:b/>
            </w:rPr>
            <w:t>Other:</w:t>
          </w:r>
        </w:p>
      </w:docPartBody>
    </w:docPart>
    <w:docPart>
      <w:docPartPr>
        <w:name w:val="1209B106D82F4B6681B134EA8DAFCC55"/>
        <w:category>
          <w:name w:val="General"/>
          <w:gallery w:val="placeholder"/>
        </w:category>
        <w:types>
          <w:type w:val="bbPlcHdr"/>
        </w:types>
        <w:behaviors>
          <w:behavior w:val="content"/>
        </w:behaviors>
        <w:guid w:val="{28F17CF6-F634-4B0C-9840-02AA7F63AAEB}"/>
      </w:docPartPr>
      <w:docPartBody>
        <w:p w:rsidR="00D1423A" w:rsidRDefault="00DB43DD" w:rsidP="00DB43DD">
          <w:pPr>
            <w:pStyle w:val="1209B106D82F4B6681B134EA8DAFCC5512"/>
          </w:pPr>
          <w:r>
            <w:rPr>
              <w:rStyle w:val="PlaceholderText"/>
            </w:rPr>
            <w:t xml:space="preserve">Click to </w:t>
          </w:r>
          <w:r w:rsidRPr="00C85FF4">
            <w:rPr>
              <w:rStyle w:val="PlaceholderText"/>
            </w:rPr>
            <w:t xml:space="preserve">enter </w:t>
          </w:r>
          <w:r>
            <w:rPr>
              <w:rStyle w:val="PlaceholderText"/>
            </w:rPr>
            <w:t>other</w:t>
          </w:r>
          <w:r w:rsidRPr="00C85FF4">
            <w:rPr>
              <w:rStyle w:val="PlaceholderText"/>
            </w:rPr>
            <w:t>.</w:t>
          </w:r>
        </w:p>
      </w:docPartBody>
    </w:docPart>
    <w:docPart>
      <w:docPartPr>
        <w:name w:val="DefaultPlaceholder_1081868574"/>
        <w:category>
          <w:name w:val="General"/>
          <w:gallery w:val="placeholder"/>
        </w:category>
        <w:types>
          <w:type w:val="bbPlcHdr"/>
        </w:types>
        <w:behaviors>
          <w:behavior w:val="content"/>
        </w:behaviors>
        <w:guid w:val="{D45AF0C1-2847-4964-8BFD-79B94DB900F3}"/>
      </w:docPartPr>
      <w:docPartBody>
        <w:p w:rsidR="00FA0200" w:rsidRDefault="00392F4E">
          <w:r w:rsidRPr="002373F5">
            <w:rPr>
              <w:rStyle w:val="PlaceholderText"/>
            </w:rPr>
            <w:t>Click here to enter text.</w:t>
          </w:r>
        </w:p>
      </w:docPartBody>
    </w:docPart>
    <w:docPart>
      <w:docPartPr>
        <w:name w:val="C3A052D4632049869D81F34BD2F9ACB4"/>
        <w:category>
          <w:name w:val="General"/>
          <w:gallery w:val="placeholder"/>
        </w:category>
        <w:types>
          <w:type w:val="bbPlcHdr"/>
        </w:types>
        <w:behaviors>
          <w:behavior w:val="content"/>
        </w:behaviors>
        <w:guid w:val="{CB5E4A2B-A8F1-41F0-9B35-AB7325A35E48}"/>
      </w:docPartPr>
      <w:docPartBody>
        <w:p w:rsidR="00FA0200" w:rsidRDefault="00DB43DD" w:rsidP="00DB43DD">
          <w:pPr>
            <w:pStyle w:val="C3A052D4632049869D81F34BD2F9ACB44"/>
          </w:pPr>
          <w:r w:rsidRPr="00D23FB6">
            <w:rPr>
              <w:rStyle w:val="PlaceholderText"/>
              <w:rFonts w:ascii="Times New Roman" w:hAnsi="Times New Roman"/>
              <w:b/>
              <w:color w:val="7030A0"/>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F2"/>
    <w:rsid w:val="00014432"/>
    <w:rsid w:val="00054DDA"/>
    <w:rsid w:val="00153B39"/>
    <w:rsid w:val="001E05FE"/>
    <w:rsid w:val="002B3C4E"/>
    <w:rsid w:val="00392F4E"/>
    <w:rsid w:val="00422302"/>
    <w:rsid w:val="004A352C"/>
    <w:rsid w:val="004F6C90"/>
    <w:rsid w:val="006D0947"/>
    <w:rsid w:val="006F4757"/>
    <w:rsid w:val="008E50E6"/>
    <w:rsid w:val="00935EF2"/>
    <w:rsid w:val="00B16EBF"/>
    <w:rsid w:val="00B61B48"/>
    <w:rsid w:val="00D1423A"/>
    <w:rsid w:val="00DB43DD"/>
    <w:rsid w:val="00E56488"/>
    <w:rsid w:val="00FA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DB43DD"/>
    <w:rPr>
      <w:rFonts w:ascii="Times New Roman" w:hAnsi="Times New Roman"/>
      <w:sz w:val="32"/>
    </w:rPr>
  </w:style>
  <w:style w:type="paragraph" w:customStyle="1" w:styleId="5920322C17924E138D115B04387AA58A">
    <w:name w:val="5920322C17924E138D115B04387AA58A"/>
  </w:style>
  <w:style w:type="paragraph" w:customStyle="1" w:styleId="0B61FE09DAD94CB9822D4D11497FE1CD">
    <w:name w:val="0B61FE09DAD94CB9822D4D11497FE1CD"/>
  </w:style>
  <w:style w:type="paragraph" w:customStyle="1" w:styleId="9AFBE6702254401F872B88159B13136E">
    <w:name w:val="9AFBE6702254401F872B88159B13136E"/>
  </w:style>
  <w:style w:type="paragraph" w:customStyle="1" w:styleId="9B043E568D03430D8BFBE4F43AB47831">
    <w:name w:val="9B043E568D03430D8BFBE4F43AB47831"/>
  </w:style>
  <w:style w:type="character" w:styleId="PlaceholderText">
    <w:name w:val="Placeholder Text"/>
    <w:basedOn w:val="DefaultParagraphFont"/>
    <w:uiPriority w:val="99"/>
    <w:semiHidden/>
    <w:rsid w:val="00DB43DD"/>
    <w:rPr>
      <w:color w:val="595959" w:themeColor="text1" w:themeTint="A6"/>
    </w:rPr>
  </w:style>
  <w:style w:type="paragraph" w:customStyle="1" w:styleId="2225CF75E5784E009FCD06210E5B5C4C">
    <w:name w:val="2225CF75E5784E009FCD06210E5B5C4C"/>
  </w:style>
  <w:style w:type="paragraph" w:customStyle="1" w:styleId="0503D8C5CB1848EB94F9EF9A829DC002">
    <w:name w:val="0503D8C5CB1848EB94F9EF9A829DC002"/>
  </w:style>
  <w:style w:type="paragraph" w:customStyle="1" w:styleId="B09ACB2DA76D427A9FB907AE286218B2">
    <w:name w:val="B09ACB2DA76D427A9FB907AE286218B2"/>
  </w:style>
  <w:style w:type="paragraph" w:customStyle="1" w:styleId="6C55B1B9188249B384203A2123D47FD1">
    <w:name w:val="6C55B1B9188249B384203A2123D47FD1"/>
  </w:style>
  <w:style w:type="paragraph" w:customStyle="1" w:styleId="367ED7DF9E064D5AAE6DD0B268B99F47">
    <w:name w:val="367ED7DF9E064D5AAE6DD0B268B99F47"/>
  </w:style>
  <w:style w:type="paragraph" w:customStyle="1" w:styleId="1CE60265A8C247F8A90D99FD6BEAA6D7">
    <w:name w:val="1CE60265A8C247F8A90D99FD6BEAA6D7"/>
  </w:style>
  <w:style w:type="paragraph" w:customStyle="1" w:styleId="2BDA943255F84F20839722AADA71A6F2">
    <w:name w:val="2BDA943255F84F20839722AADA71A6F2"/>
  </w:style>
  <w:style w:type="paragraph" w:customStyle="1" w:styleId="8B8DAA222AEB4AB4B0DEBC92F0614481">
    <w:name w:val="8B8DAA222AEB4AB4B0DEBC92F0614481"/>
  </w:style>
  <w:style w:type="paragraph" w:customStyle="1" w:styleId="18C28A4354D24B8D8AADED26D750FFC5">
    <w:name w:val="18C28A4354D24B8D8AADED26D750FFC5"/>
  </w:style>
  <w:style w:type="paragraph" w:customStyle="1" w:styleId="2AFA46D5EB6A4BF1A170CC64E7BB79BF">
    <w:name w:val="2AFA46D5EB6A4BF1A170CC64E7BB79BF"/>
  </w:style>
  <w:style w:type="paragraph" w:customStyle="1" w:styleId="4606C60D3B334AC381E66ECEA21FC015">
    <w:name w:val="4606C60D3B334AC381E66ECEA21FC015"/>
  </w:style>
  <w:style w:type="paragraph" w:customStyle="1" w:styleId="5FD3E213E554459B83504C6563AEB0F2">
    <w:name w:val="5FD3E213E554459B83504C6563AEB0F2"/>
  </w:style>
  <w:style w:type="paragraph" w:customStyle="1" w:styleId="C4AB9E385A95434C81C5BE769BE88410">
    <w:name w:val="C4AB9E385A95434C81C5BE769BE88410"/>
  </w:style>
  <w:style w:type="paragraph" w:customStyle="1" w:styleId="015575F685E84FADBC10C729E056AF8A">
    <w:name w:val="015575F685E84FADBC10C729E056AF8A"/>
  </w:style>
  <w:style w:type="paragraph" w:customStyle="1" w:styleId="C081D40BC4704797A3718AE2F874F2A2">
    <w:name w:val="C081D40BC4704797A3718AE2F874F2A2"/>
  </w:style>
  <w:style w:type="paragraph" w:customStyle="1" w:styleId="977D75A3B79F43CE869A339933A65975">
    <w:name w:val="977D75A3B79F43CE869A339933A65975"/>
  </w:style>
  <w:style w:type="paragraph" w:customStyle="1" w:styleId="B8A4B5DC70EC4BA0AB3C3F3AED32AF81">
    <w:name w:val="B8A4B5DC70EC4BA0AB3C3F3AED32AF81"/>
  </w:style>
  <w:style w:type="paragraph" w:customStyle="1" w:styleId="2ABB037966574C859F215930676495D9">
    <w:name w:val="2ABB037966574C859F215930676495D9"/>
  </w:style>
  <w:style w:type="paragraph" w:customStyle="1" w:styleId="7CD849DCCA7F485E9B54FC42B0737AA3">
    <w:name w:val="7CD849DCCA7F485E9B54FC42B0737AA3"/>
  </w:style>
  <w:style w:type="paragraph" w:customStyle="1" w:styleId="331E9CE44D55473B9C1D480E97D2A5F9">
    <w:name w:val="331E9CE44D55473B9C1D480E97D2A5F9"/>
  </w:style>
  <w:style w:type="paragraph" w:customStyle="1" w:styleId="51DB1A0DA0854033A401BF44EB0876EA">
    <w:name w:val="51DB1A0DA0854033A401BF44EB0876EA"/>
  </w:style>
  <w:style w:type="paragraph" w:customStyle="1" w:styleId="BAC97A04BA32447180D8AE58FD07C0B6">
    <w:name w:val="BAC97A04BA32447180D8AE58FD07C0B6"/>
  </w:style>
  <w:style w:type="paragraph" w:customStyle="1" w:styleId="1F17C4498A8E4692A4E0999282132B88">
    <w:name w:val="1F17C4498A8E4692A4E0999282132B88"/>
  </w:style>
  <w:style w:type="paragraph" w:customStyle="1" w:styleId="211DCB2018384377A22F935F0234D3AF">
    <w:name w:val="211DCB2018384377A22F935F0234D3AF"/>
  </w:style>
  <w:style w:type="paragraph" w:customStyle="1" w:styleId="E545778252B9445F867191B72810AF39">
    <w:name w:val="E545778252B9445F867191B72810AF39"/>
  </w:style>
  <w:style w:type="paragraph" w:customStyle="1" w:styleId="7C8CA685832A4C8A8A36673DC3ED5CEB">
    <w:name w:val="7C8CA685832A4C8A8A36673DC3ED5CEB"/>
    <w:rsid w:val="00935EF2"/>
  </w:style>
  <w:style w:type="paragraph" w:customStyle="1" w:styleId="07B5FCF605CD448DB0AECB8CAA47D168">
    <w:name w:val="07B5FCF605CD448DB0AECB8CAA47D168"/>
    <w:rsid w:val="00935EF2"/>
  </w:style>
  <w:style w:type="paragraph" w:customStyle="1" w:styleId="5920322C17924E138D115B04387AA58A1">
    <w:name w:val="5920322C17924E138D115B04387AA58A1"/>
    <w:rsid w:val="00935EF2"/>
    <w:pPr>
      <w:spacing w:before="400" w:after="120" w:line="240" w:lineRule="auto"/>
    </w:pPr>
    <w:rPr>
      <w:rFonts w:asciiTheme="majorHAnsi" w:eastAsia="Times New Roman" w:hAnsiTheme="majorHAnsi" w:cs="Times New Roman"/>
      <w:b/>
      <w:sz w:val="108"/>
    </w:rPr>
  </w:style>
  <w:style w:type="paragraph" w:customStyle="1" w:styleId="0B61FE09DAD94CB9822D4D11497FE1CD1">
    <w:name w:val="0B61FE09DAD94CB9822D4D11497FE1CD1"/>
    <w:rsid w:val="00935EF2"/>
    <w:pPr>
      <w:spacing w:after="0" w:line="240" w:lineRule="auto"/>
      <w:outlineLvl w:val="0"/>
    </w:pPr>
    <w:rPr>
      <w:rFonts w:asciiTheme="majorHAnsi" w:eastAsia="Times New Roman" w:hAnsiTheme="majorHAnsi" w:cs="Times New Roman"/>
      <w:b/>
    </w:rPr>
  </w:style>
  <w:style w:type="paragraph" w:customStyle="1" w:styleId="9AFBE6702254401F872B88159B13136E1">
    <w:name w:val="9AFBE6702254401F872B88159B13136E1"/>
    <w:rsid w:val="00935EF2"/>
    <w:pPr>
      <w:spacing w:after="0" w:line="240" w:lineRule="auto"/>
    </w:pPr>
    <w:rPr>
      <w:rFonts w:eastAsia="Times New Roman" w:cs="Times New Roman"/>
    </w:rPr>
  </w:style>
  <w:style w:type="paragraph" w:customStyle="1" w:styleId="9B043E568D03430D8BFBE4F43AB478311">
    <w:name w:val="9B043E568D03430D8BFBE4F43AB478311"/>
    <w:rsid w:val="00935EF2"/>
    <w:pPr>
      <w:spacing w:after="0" w:line="240" w:lineRule="auto"/>
      <w:outlineLvl w:val="0"/>
    </w:pPr>
    <w:rPr>
      <w:rFonts w:asciiTheme="majorHAnsi" w:eastAsia="Times New Roman" w:hAnsiTheme="majorHAnsi" w:cs="Times New Roman"/>
      <w:b/>
    </w:rPr>
  </w:style>
  <w:style w:type="paragraph" w:customStyle="1" w:styleId="2225CF75E5784E009FCD06210E5B5C4C1">
    <w:name w:val="2225CF75E5784E009FCD06210E5B5C4C1"/>
    <w:rsid w:val="00935EF2"/>
    <w:pPr>
      <w:spacing w:after="0" w:line="240" w:lineRule="auto"/>
    </w:pPr>
    <w:rPr>
      <w:rFonts w:eastAsia="Times New Roman" w:cs="Times New Roman"/>
    </w:rPr>
  </w:style>
  <w:style w:type="paragraph" w:customStyle="1" w:styleId="367ED7DF9E064D5AAE6DD0B268B99F471">
    <w:name w:val="367ED7DF9E064D5AAE6DD0B268B99F471"/>
    <w:rsid w:val="00935EF2"/>
    <w:pPr>
      <w:spacing w:after="0" w:line="240" w:lineRule="auto"/>
    </w:pPr>
    <w:rPr>
      <w:rFonts w:eastAsia="Times New Roman" w:cs="Times New Roman"/>
    </w:rPr>
  </w:style>
  <w:style w:type="paragraph" w:customStyle="1" w:styleId="2BDA943255F84F20839722AADA71A6F21">
    <w:name w:val="2BDA943255F84F20839722AADA71A6F21"/>
    <w:rsid w:val="00935EF2"/>
    <w:pPr>
      <w:spacing w:after="0" w:line="240" w:lineRule="auto"/>
    </w:pPr>
    <w:rPr>
      <w:rFonts w:eastAsia="Times New Roman" w:cs="Times New Roman"/>
    </w:rPr>
  </w:style>
  <w:style w:type="paragraph" w:customStyle="1" w:styleId="18C28A4354D24B8D8AADED26D750FFC51">
    <w:name w:val="18C28A4354D24B8D8AADED26D750FFC51"/>
    <w:rsid w:val="00935EF2"/>
    <w:pPr>
      <w:spacing w:after="0" w:line="240" w:lineRule="auto"/>
    </w:pPr>
    <w:rPr>
      <w:rFonts w:eastAsia="Times New Roman" w:cs="Times New Roman"/>
    </w:rPr>
  </w:style>
  <w:style w:type="paragraph" w:customStyle="1" w:styleId="4606C60D3B334AC381E66ECEA21FC0151">
    <w:name w:val="4606C60D3B334AC381E66ECEA21FC0151"/>
    <w:rsid w:val="00935EF2"/>
    <w:pPr>
      <w:spacing w:after="0" w:line="240" w:lineRule="auto"/>
    </w:pPr>
    <w:rPr>
      <w:rFonts w:eastAsia="Times New Roman" w:cs="Times New Roman"/>
    </w:rPr>
  </w:style>
  <w:style w:type="paragraph" w:customStyle="1" w:styleId="07B5FCF605CD448DB0AECB8CAA47D1681">
    <w:name w:val="07B5FCF605CD448DB0AECB8CAA47D1681"/>
    <w:rsid w:val="00935EF2"/>
    <w:pPr>
      <w:spacing w:after="0" w:line="240" w:lineRule="auto"/>
    </w:pPr>
    <w:rPr>
      <w:rFonts w:eastAsia="Times New Roman" w:cs="Times New Roman"/>
    </w:rPr>
  </w:style>
  <w:style w:type="paragraph" w:customStyle="1" w:styleId="5FD3E213E554459B83504C6563AEB0F21">
    <w:name w:val="5FD3E213E554459B83504C6563AEB0F21"/>
    <w:rsid w:val="00935EF2"/>
    <w:pPr>
      <w:spacing w:before="220" w:after="220" w:line="240" w:lineRule="auto"/>
      <w:ind w:left="720"/>
      <w:jc w:val="both"/>
    </w:pPr>
    <w:rPr>
      <w:rFonts w:eastAsia="Times New Roman" w:cs="Times New Roman"/>
    </w:rPr>
  </w:style>
  <w:style w:type="paragraph" w:customStyle="1" w:styleId="015575F685E84FADBC10C729E056AF8A1">
    <w:name w:val="015575F685E84FADBC10C729E056AF8A1"/>
    <w:rsid w:val="00935EF2"/>
    <w:pPr>
      <w:spacing w:after="220" w:line="180" w:lineRule="atLeast"/>
      <w:ind w:left="720"/>
      <w:jc w:val="both"/>
    </w:pPr>
    <w:rPr>
      <w:rFonts w:eastAsia="Times New Roman" w:cs="Times New Roman"/>
    </w:rPr>
  </w:style>
  <w:style w:type="paragraph" w:customStyle="1" w:styleId="C081D40BC4704797A3718AE2F874F2A21">
    <w:name w:val="C081D40BC4704797A3718AE2F874F2A21"/>
    <w:rsid w:val="00935EF2"/>
    <w:pPr>
      <w:spacing w:after="220" w:line="180" w:lineRule="atLeast"/>
      <w:ind w:left="720"/>
      <w:jc w:val="both"/>
    </w:pPr>
    <w:rPr>
      <w:rFonts w:eastAsia="Times New Roman" w:cs="Times New Roman"/>
    </w:rPr>
  </w:style>
  <w:style w:type="paragraph" w:customStyle="1" w:styleId="977D75A3B79F43CE869A339933A659751">
    <w:name w:val="977D75A3B79F43CE869A339933A659751"/>
    <w:rsid w:val="00935EF2"/>
    <w:pPr>
      <w:spacing w:after="220" w:line="180" w:lineRule="atLeast"/>
      <w:ind w:left="720"/>
      <w:jc w:val="both"/>
    </w:pPr>
    <w:rPr>
      <w:rFonts w:eastAsia="Times New Roman" w:cs="Times New Roman"/>
    </w:rPr>
  </w:style>
  <w:style w:type="paragraph" w:customStyle="1" w:styleId="B8A4B5DC70EC4BA0AB3C3F3AED32AF811">
    <w:name w:val="B8A4B5DC70EC4BA0AB3C3F3AED32AF811"/>
    <w:rsid w:val="00935EF2"/>
    <w:pPr>
      <w:spacing w:after="220" w:line="180" w:lineRule="atLeast"/>
      <w:ind w:left="720"/>
      <w:jc w:val="both"/>
    </w:pPr>
    <w:rPr>
      <w:rFonts w:eastAsia="Times New Roman" w:cs="Times New Roman"/>
    </w:rPr>
  </w:style>
  <w:style w:type="paragraph" w:customStyle="1" w:styleId="2ABB037966574C859F215930676495D91">
    <w:name w:val="2ABB037966574C859F215930676495D91"/>
    <w:rsid w:val="00935EF2"/>
    <w:pPr>
      <w:spacing w:after="220" w:line="180" w:lineRule="atLeast"/>
      <w:ind w:left="720"/>
      <w:jc w:val="both"/>
    </w:pPr>
    <w:rPr>
      <w:rFonts w:eastAsia="Times New Roman" w:cs="Times New Roman"/>
    </w:rPr>
  </w:style>
  <w:style w:type="paragraph" w:customStyle="1" w:styleId="7CD849DCCA7F485E9B54FC42B0737AA31">
    <w:name w:val="7CD849DCCA7F485E9B54FC42B0737AA31"/>
    <w:rsid w:val="00935EF2"/>
    <w:pPr>
      <w:spacing w:after="220" w:line="180" w:lineRule="atLeast"/>
      <w:ind w:left="720"/>
      <w:jc w:val="both"/>
    </w:pPr>
    <w:rPr>
      <w:rFonts w:eastAsia="Times New Roman" w:cs="Times New Roman"/>
    </w:rPr>
  </w:style>
  <w:style w:type="paragraph" w:customStyle="1" w:styleId="331E9CE44D55473B9C1D480E97D2A5F91">
    <w:name w:val="331E9CE44D55473B9C1D480E97D2A5F91"/>
    <w:rsid w:val="00935EF2"/>
    <w:pPr>
      <w:spacing w:after="220" w:line="180" w:lineRule="atLeast"/>
      <w:ind w:left="720"/>
      <w:jc w:val="both"/>
    </w:pPr>
    <w:rPr>
      <w:rFonts w:eastAsia="Times New Roman" w:cs="Times New Roman"/>
    </w:rPr>
  </w:style>
  <w:style w:type="paragraph" w:customStyle="1" w:styleId="51DB1A0DA0854033A401BF44EB0876EA1">
    <w:name w:val="51DB1A0DA0854033A401BF44EB0876EA1"/>
    <w:rsid w:val="00935EF2"/>
    <w:pPr>
      <w:spacing w:after="220" w:line="180" w:lineRule="atLeast"/>
      <w:ind w:left="720"/>
      <w:jc w:val="both"/>
    </w:pPr>
    <w:rPr>
      <w:rFonts w:eastAsia="Times New Roman" w:cs="Times New Roman"/>
    </w:rPr>
  </w:style>
  <w:style w:type="paragraph" w:customStyle="1" w:styleId="BAC97A04BA32447180D8AE58FD07C0B61">
    <w:name w:val="BAC97A04BA32447180D8AE58FD07C0B61"/>
    <w:rsid w:val="00935EF2"/>
    <w:pPr>
      <w:spacing w:after="220" w:line="180" w:lineRule="atLeast"/>
      <w:ind w:left="720"/>
      <w:jc w:val="both"/>
    </w:pPr>
    <w:rPr>
      <w:rFonts w:eastAsia="Times New Roman" w:cs="Times New Roman"/>
    </w:rPr>
  </w:style>
  <w:style w:type="paragraph" w:customStyle="1" w:styleId="1F17C4498A8E4692A4E0999282132B881">
    <w:name w:val="1F17C4498A8E4692A4E0999282132B881"/>
    <w:rsid w:val="00935EF2"/>
    <w:pPr>
      <w:spacing w:after="220" w:line="180" w:lineRule="atLeast"/>
      <w:ind w:left="720"/>
      <w:jc w:val="both"/>
    </w:pPr>
    <w:rPr>
      <w:rFonts w:eastAsia="Times New Roman" w:cs="Times New Roman"/>
    </w:rPr>
  </w:style>
  <w:style w:type="paragraph" w:customStyle="1" w:styleId="211DCB2018384377A22F935F0234D3AF1">
    <w:name w:val="211DCB2018384377A22F935F0234D3AF1"/>
    <w:rsid w:val="00935EF2"/>
    <w:pPr>
      <w:spacing w:after="220" w:line="180" w:lineRule="atLeast"/>
      <w:ind w:left="720"/>
      <w:jc w:val="both"/>
    </w:pPr>
    <w:rPr>
      <w:rFonts w:eastAsia="Times New Roman" w:cs="Times New Roman"/>
    </w:rPr>
  </w:style>
  <w:style w:type="paragraph" w:customStyle="1" w:styleId="E545778252B9445F867191B72810AF391">
    <w:name w:val="E545778252B9445F867191B72810AF391"/>
    <w:rsid w:val="00935EF2"/>
    <w:pPr>
      <w:spacing w:after="220" w:line="180" w:lineRule="atLeast"/>
      <w:ind w:left="720"/>
      <w:jc w:val="both"/>
    </w:pPr>
    <w:rPr>
      <w:rFonts w:eastAsia="Times New Roman" w:cs="Times New Roman"/>
    </w:rPr>
  </w:style>
  <w:style w:type="paragraph" w:customStyle="1" w:styleId="AA7E89F9FFCD42C1B90F4DB412BEDB60">
    <w:name w:val="AA7E89F9FFCD42C1B90F4DB412BEDB60"/>
    <w:rsid w:val="00935EF2"/>
  </w:style>
  <w:style w:type="paragraph" w:customStyle="1" w:styleId="4523EA6BF28E463FA71A1E933FCC223C">
    <w:name w:val="4523EA6BF28E463FA71A1E933FCC223C"/>
    <w:rsid w:val="00935EF2"/>
  </w:style>
  <w:style w:type="paragraph" w:customStyle="1" w:styleId="0C272A509B3C4B26A82313A4EA860873">
    <w:name w:val="0C272A509B3C4B26A82313A4EA860873"/>
    <w:rsid w:val="00935EF2"/>
  </w:style>
  <w:style w:type="paragraph" w:customStyle="1" w:styleId="D8ABB5EBE3444970B87DC87F16EE0855">
    <w:name w:val="D8ABB5EBE3444970B87DC87F16EE0855"/>
    <w:rsid w:val="00935EF2"/>
  </w:style>
  <w:style w:type="paragraph" w:customStyle="1" w:styleId="36D085696BFA4024847204FD5CFBDD5A">
    <w:name w:val="36D085696BFA4024847204FD5CFBDD5A"/>
    <w:rsid w:val="00935EF2"/>
  </w:style>
  <w:style w:type="paragraph" w:customStyle="1" w:styleId="5920322C17924E138D115B04387AA58A2">
    <w:name w:val="5920322C17924E138D115B04387AA58A2"/>
    <w:rsid w:val="00935EF2"/>
    <w:pPr>
      <w:spacing w:before="400" w:after="120" w:line="240" w:lineRule="auto"/>
    </w:pPr>
    <w:rPr>
      <w:rFonts w:asciiTheme="majorHAnsi" w:eastAsia="Times New Roman" w:hAnsiTheme="majorHAnsi" w:cs="Times New Roman"/>
      <w:b/>
      <w:sz w:val="108"/>
    </w:rPr>
  </w:style>
  <w:style w:type="paragraph" w:customStyle="1" w:styleId="0B61FE09DAD94CB9822D4D11497FE1CD2">
    <w:name w:val="0B61FE09DAD94CB9822D4D11497FE1CD2"/>
    <w:rsid w:val="00935EF2"/>
    <w:pPr>
      <w:spacing w:after="0" w:line="240" w:lineRule="auto"/>
      <w:outlineLvl w:val="0"/>
    </w:pPr>
    <w:rPr>
      <w:rFonts w:asciiTheme="majorHAnsi" w:eastAsia="Times New Roman" w:hAnsiTheme="majorHAnsi" w:cs="Times New Roman"/>
      <w:b/>
    </w:rPr>
  </w:style>
  <w:style w:type="paragraph" w:customStyle="1" w:styleId="9AFBE6702254401F872B88159B13136E2">
    <w:name w:val="9AFBE6702254401F872B88159B13136E2"/>
    <w:rsid w:val="00935EF2"/>
    <w:pPr>
      <w:spacing w:after="0" w:line="240" w:lineRule="auto"/>
    </w:pPr>
    <w:rPr>
      <w:rFonts w:eastAsia="Times New Roman" w:cs="Times New Roman"/>
    </w:rPr>
  </w:style>
  <w:style w:type="paragraph" w:customStyle="1" w:styleId="9B043E568D03430D8BFBE4F43AB478312">
    <w:name w:val="9B043E568D03430D8BFBE4F43AB478312"/>
    <w:rsid w:val="00935EF2"/>
    <w:pPr>
      <w:spacing w:after="0" w:line="240" w:lineRule="auto"/>
      <w:outlineLvl w:val="0"/>
    </w:pPr>
    <w:rPr>
      <w:rFonts w:asciiTheme="majorHAnsi" w:eastAsia="Times New Roman" w:hAnsiTheme="majorHAnsi" w:cs="Times New Roman"/>
      <w:b/>
    </w:rPr>
  </w:style>
  <w:style w:type="paragraph" w:customStyle="1" w:styleId="2225CF75E5784E009FCD06210E5B5C4C2">
    <w:name w:val="2225CF75E5784E009FCD06210E5B5C4C2"/>
    <w:rsid w:val="00935EF2"/>
    <w:pPr>
      <w:spacing w:after="0" w:line="240" w:lineRule="auto"/>
    </w:pPr>
    <w:rPr>
      <w:rFonts w:eastAsia="Times New Roman" w:cs="Times New Roman"/>
    </w:rPr>
  </w:style>
  <w:style w:type="paragraph" w:customStyle="1" w:styleId="367ED7DF9E064D5AAE6DD0B268B99F472">
    <w:name w:val="367ED7DF9E064D5AAE6DD0B268B99F472"/>
    <w:rsid w:val="00935EF2"/>
    <w:pPr>
      <w:spacing w:after="0" w:line="240" w:lineRule="auto"/>
    </w:pPr>
    <w:rPr>
      <w:rFonts w:eastAsia="Times New Roman" w:cs="Times New Roman"/>
    </w:rPr>
  </w:style>
  <w:style w:type="paragraph" w:customStyle="1" w:styleId="2BDA943255F84F20839722AADA71A6F22">
    <w:name w:val="2BDA943255F84F20839722AADA71A6F22"/>
    <w:rsid w:val="00935EF2"/>
    <w:pPr>
      <w:spacing w:after="0" w:line="240" w:lineRule="auto"/>
    </w:pPr>
    <w:rPr>
      <w:rFonts w:eastAsia="Times New Roman" w:cs="Times New Roman"/>
    </w:rPr>
  </w:style>
  <w:style w:type="paragraph" w:customStyle="1" w:styleId="18C28A4354D24B8D8AADED26D750FFC52">
    <w:name w:val="18C28A4354D24B8D8AADED26D750FFC52"/>
    <w:rsid w:val="00935EF2"/>
    <w:pPr>
      <w:spacing w:after="0" w:line="240" w:lineRule="auto"/>
    </w:pPr>
    <w:rPr>
      <w:rFonts w:eastAsia="Times New Roman" w:cs="Times New Roman"/>
    </w:rPr>
  </w:style>
  <w:style w:type="paragraph" w:customStyle="1" w:styleId="4606C60D3B334AC381E66ECEA21FC0152">
    <w:name w:val="4606C60D3B334AC381E66ECEA21FC0152"/>
    <w:rsid w:val="00935EF2"/>
    <w:pPr>
      <w:spacing w:after="0" w:line="240" w:lineRule="auto"/>
    </w:pPr>
    <w:rPr>
      <w:rFonts w:eastAsia="Times New Roman" w:cs="Times New Roman"/>
    </w:rPr>
  </w:style>
  <w:style w:type="paragraph" w:customStyle="1" w:styleId="5FD3E213E554459B83504C6563AEB0F22">
    <w:name w:val="5FD3E213E554459B83504C6563AEB0F22"/>
    <w:rsid w:val="00935EF2"/>
    <w:pPr>
      <w:spacing w:before="220" w:after="220" w:line="240" w:lineRule="auto"/>
      <w:ind w:left="720"/>
      <w:jc w:val="both"/>
    </w:pPr>
    <w:rPr>
      <w:rFonts w:eastAsia="Times New Roman" w:cs="Times New Roman"/>
    </w:rPr>
  </w:style>
  <w:style w:type="paragraph" w:customStyle="1" w:styleId="015575F685E84FADBC10C729E056AF8A2">
    <w:name w:val="015575F685E84FADBC10C729E056AF8A2"/>
    <w:rsid w:val="00935EF2"/>
    <w:pPr>
      <w:spacing w:after="220" w:line="180" w:lineRule="atLeast"/>
      <w:ind w:left="720"/>
      <w:jc w:val="both"/>
    </w:pPr>
    <w:rPr>
      <w:rFonts w:eastAsia="Times New Roman" w:cs="Times New Roman"/>
    </w:rPr>
  </w:style>
  <w:style w:type="paragraph" w:customStyle="1" w:styleId="C081D40BC4704797A3718AE2F874F2A22">
    <w:name w:val="C081D40BC4704797A3718AE2F874F2A22"/>
    <w:rsid w:val="00935EF2"/>
    <w:pPr>
      <w:spacing w:after="220" w:line="180" w:lineRule="atLeast"/>
      <w:ind w:left="720"/>
      <w:jc w:val="both"/>
    </w:pPr>
    <w:rPr>
      <w:rFonts w:eastAsia="Times New Roman" w:cs="Times New Roman"/>
    </w:rPr>
  </w:style>
  <w:style w:type="paragraph" w:customStyle="1" w:styleId="977D75A3B79F43CE869A339933A659752">
    <w:name w:val="977D75A3B79F43CE869A339933A659752"/>
    <w:rsid w:val="00935EF2"/>
    <w:pPr>
      <w:spacing w:after="220" w:line="180" w:lineRule="atLeast"/>
      <w:ind w:left="720"/>
      <w:jc w:val="both"/>
    </w:pPr>
    <w:rPr>
      <w:rFonts w:eastAsia="Times New Roman" w:cs="Times New Roman"/>
    </w:rPr>
  </w:style>
  <w:style w:type="paragraph" w:customStyle="1" w:styleId="B8A4B5DC70EC4BA0AB3C3F3AED32AF812">
    <w:name w:val="B8A4B5DC70EC4BA0AB3C3F3AED32AF812"/>
    <w:rsid w:val="00935EF2"/>
    <w:pPr>
      <w:spacing w:after="220" w:line="180" w:lineRule="atLeast"/>
      <w:ind w:left="720"/>
      <w:jc w:val="both"/>
    </w:pPr>
    <w:rPr>
      <w:rFonts w:eastAsia="Times New Roman" w:cs="Times New Roman"/>
    </w:rPr>
  </w:style>
  <w:style w:type="paragraph" w:customStyle="1" w:styleId="2ABB037966574C859F215930676495D92">
    <w:name w:val="2ABB037966574C859F215930676495D92"/>
    <w:rsid w:val="00935EF2"/>
    <w:pPr>
      <w:spacing w:after="220" w:line="180" w:lineRule="atLeast"/>
      <w:ind w:left="720"/>
      <w:jc w:val="both"/>
    </w:pPr>
    <w:rPr>
      <w:rFonts w:eastAsia="Times New Roman" w:cs="Times New Roman"/>
    </w:rPr>
  </w:style>
  <w:style w:type="paragraph" w:customStyle="1" w:styleId="7CD849DCCA7F485E9B54FC42B0737AA32">
    <w:name w:val="7CD849DCCA7F485E9B54FC42B0737AA32"/>
    <w:rsid w:val="00935EF2"/>
    <w:pPr>
      <w:spacing w:after="220" w:line="180" w:lineRule="atLeast"/>
      <w:ind w:left="720"/>
      <w:jc w:val="both"/>
    </w:pPr>
    <w:rPr>
      <w:rFonts w:eastAsia="Times New Roman" w:cs="Times New Roman"/>
    </w:rPr>
  </w:style>
  <w:style w:type="paragraph" w:customStyle="1" w:styleId="331E9CE44D55473B9C1D480E97D2A5F92">
    <w:name w:val="331E9CE44D55473B9C1D480E97D2A5F92"/>
    <w:rsid w:val="00935EF2"/>
    <w:pPr>
      <w:spacing w:after="220" w:line="180" w:lineRule="atLeast"/>
      <w:ind w:left="720"/>
      <w:jc w:val="both"/>
    </w:pPr>
    <w:rPr>
      <w:rFonts w:eastAsia="Times New Roman" w:cs="Times New Roman"/>
    </w:rPr>
  </w:style>
  <w:style w:type="paragraph" w:customStyle="1" w:styleId="51DB1A0DA0854033A401BF44EB0876EA2">
    <w:name w:val="51DB1A0DA0854033A401BF44EB0876EA2"/>
    <w:rsid w:val="00935EF2"/>
    <w:pPr>
      <w:spacing w:after="220" w:line="180" w:lineRule="atLeast"/>
      <w:ind w:left="720"/>
      <w:jc w:val="both"/>
    </w:pPr>
    <w:rPr>
      <w:rFonts w:eastAsia="Times New Roman" w:cs="Times New Roman"/>
    </w:rPr>
  </w:style>
  <w:style w:type="paragraph" w:customStyle="1" w:styleId="BAC97A04BA32447180D8AE58FD07C0B62">
    <w:name w:val="BAC97A04BA32447180D8AE58FD07C0B62"/>
    <w:rsid w:val="00935EF2"/>
    <w:pPr>
      <w:spacing w:after="220" w:line="180" w:lineRule="atLeast"/>
      <w:ind w:left="720"/>
      <w:jc w:val="both"/>
    </w:pPr>
    <w:rPr>
      <w:rFonts w:eastAsia="Times New Roman" w:cs="Times New Roman"/>
    </w:rPr>
  </w:style>
  <w:style w:type="paragraph" w:customStyle="1" w:styleId="1F17C4498A8E4692A4E0999282132B882">
    <w:name w:val="1F17C4498A8E4692A4E0999282132B882"/>
    <w:rsid w:val="00935EF2"/>
    <w:pPr>
      <w:spacing w:after="220" w:line="180" w:lineRule="atLeast"/>
      <w:ind w:left="720"/>
      <w:jc w:val="both"/>
    </w:pPr>
    <w:rPr>
      <w:rFonts w:eastAsia="Times New Roman" w:cs="Times New Roman"/>
    </w:rPr>
  </w:style>
  <w:style w:type="paragraph" w:customStyle="1" w:styleId="211DCB2018384377A22F935F0234D3AF2">
    <w:name w:val="211DCB2018384377A22F935F0234D3AF2"/>
    <w:rsid w:val="00935EF2"/>
    <w:pPr>
      <w:spacing w:after="220" w:line="180" w:lineRule="atLeast"/>
      <w:ind w:left="720"/>
      <w:jc w:val="both"/>
    </w:pPr>
    <w:rPr>
      <w:rFonts w:eastAsia="Times New Roman" w:cs="Times New Roman"/>
    </w:rPr>
  </w:style>
  <w:style w:type="paragraph" w:customStyle="1" w:styleId="E545778252B9445F867191B72810AF392">
    <w:name w:val="E545778252B9445F867191B72810AF392"/>
    <w:rsid w:val="00935EF2"/>
    <w:pPr>
      <w:spacing w:after="220" w:line="180" w:lineRule="atLeast"/>
      <w:ind w:left="720"/>
      <w:jc w:val="both"/>
    </w:pPr>
    <w:rPr>
      <w:rFonts w:eastAsia="Times New Roman" w:cs="Times New Roman"/>
    </w:rPr>
  </w:style>
  <w:style w:type="paragraph" w:customStyle="1" w:styleId="5920322C17924E138D115B04387AA58A3">
    <w:name w:val="5920322C17924E138D115B04387AA58A3"/>
    <w:rsid w:val="00935EF2"/>
    <w:pPr>
      <w:spacing w:before="400" w:after="120" w:line="240" w:lineRule="auto"/>
    </w:pPr>
    <w:rPr>
      <w:rFonts w:asciiTheme="majorHAnsi" w:eastAsia="Times New Roman" w:hAnsiTheme="majorHAnsi" w:cs="Times New Roman"/>
      <w:b/>
      <w:sz w:val="108"/>
    </w:rPr>
  </w:style>
  <w:style w:type="paragraph" w:customStyle="1" w:styleId="0B61FE09DAD94CB9822D4D11497FE1CD3">
    <w:name w:val="0B61FE09DAD94CB9822D4D11497FE1CD3"/>
    <w:rsid w:val="00935EF2"/>
    <w:pPr>
      <w:spacing w:after="0" w:line="240" w:lineRule="auto"/>
      <w:outlineLvl w:val="0"/>
    </w:pPr>
    <w:rPr>
      <w:rFonts w:asciiTheme="majorHAnsi" w:eastAsia="Times New Roman" w:hAnsiTheme="majorHAnsi" w:cs="Times New Roman"/>
      <w:b/>
    </w:rPr>
  </w:style>
  <w:style w:type="paragraph" w:customStyle="1" w:styleId="9AFBE6702254401F872B88159B13136E3">
    <w:name w:val="9AFBE6702254401F872B88159B13136E3"/>
    <w:rsid w:val="00935EF2"/>
    <w:pPr>
      <w:spacing w:after="0" w:line="240" w:lineRule="auto"/>
    </w:pPr>
    <w:rPr>
      <w:rFonts w:eastAsia="Times New Roman" w:cs="Times New Roman"/>
    </w:rPr>
  </w:style>
  <w:style w:type="paragraph" w:customStyle="1" w:styleId="9B043E568D03430D8BFBE4F43AB478313">
    <w:name w:val="9B043E568D03430D8BFBE4F43AB478313"/>
    <w:rsid w:val="00935EF2"/>
    <w:pPr>
      <w:spacing w:after="0" w:line="240" w:lineRule="auto"/>
      <w:outlineLvl w:val="0"/>
    </w:pPr>
    <w:rPr>
      <w:rFonts w:asciiTheme="majorHAnsi" w:eastAsia="Times New Roman" w:hAnsiTheme="majorHAnsi" w:cs="Times New Roman"/>
      <w:b/>
    </w:rPr>
  </w:style>
  <w:style w:type="paragraph" w:customStyle="1" w:styleId="2225CF75E5784E009FCD06210E5B5C4C3">
    <w:name w:val="2225CF75E5784E009FCD06210E5B5C4C3"/>
    <w:rsid w:val="00935EF2"/>
    <w:pPr>
      <w:spacing w:after="0" w:line="240" w:lineRule="auto"/>
    </w:pPr>
    <w:rPr>
      <w:rFonts w:eastAsia="Times New Roman" w:cs="Times New Roman"/>
    </w:rPr>
  </w:style>
  <w:style w:type="paragraph" w:customStyle="1" w:styleId="367ED7DF9E064D5AAE6DD0B268B99F473">
    <w:name w:val="367ED7DF9E064D5AAE6DD0B268B99F473"/>
    <w:rsid w:val="00935EF2"/>
    <w:pPr>
      <w:spacing w:after="0" w:line="240" w:lineRule="auto"/>
    </w:pPr>
    <w:rPr>
      <w:rFonts w:eastAsia="Times New Roman" w:cs="Times New Roman"/>
    </w:rPr>
  </w:style>
  <w:style w:type="paragraph" w:customStyle="1" w:styleId="2BDA943255F84F20839722AADA71A6F23">
    <w:name w:val="2BDA943255F84F20839722AADA71A6F23"/>
    <w:rsid w:val="00935EF2"/>
    <w:pPr>
      <w:spacing w:after="0" w:line="240" w:lineRule="auto"/>
    </w:pPr>
    <w:rPr>
      <w:rFonts w:eastAsia="Times New Roman" w:cs="Times New Roman"/>
    </w:rPr>
  </w:style>
  <w:style w:type="paragraph" w:customStyle="1" w:styleId="18C28A4354D24B8D8AADED26D750FFC53">
    <w:name w:val="18C28A4354D24B8D8AADED26D750FFC53"/>
    <w:rsid w:val="00935EF2"/>
    <w:pPr>
      <w:spacing w:after="0" w:line="240" w:lineRule="auto"/>
    </w:pPr>
    <w:rPr>
      <w:rFonts w:eastAsia="Times New Roman" w:cs="Times New Roman"/>
    </w:rPr>
  </w:style>
  <w:style w:type="paragraph" w:customStyle="1" w:styleId="4606C60D3B334AC381E66ECEA21FC0153">
    <w:name w:val="4606C60D3B334AC381E66ECEA21FC0153"/>
    <w:rsid w:val="00935EF2"/>
    <w:pPr>
      <w:spacing w:after="0" w:line="240" w:lineRule="auto"/>
    </w:pPr>
    <w:rPr>
      <w:rFonts w:eastAsia="Times New Roman" w:cs="Times New Roman"/>
    </w:rPr>
  </w:style>
  <w:style w:type="paragraph" w:customStyle="1" w:styleId="5FD3E213E554459B83504C6563AEB0F23">
    <w:name w:val="5FD3E213E554459B83504C6563AEB0F23"/>
    <w:rsid w:val="00935EF2"/>
    <w:pPr>
      <w:spacing w:before="220" w:after="220" w:line="240" w:lineRule="auto"/>
      <w:ind w:left="720"/>
      <w:jc w:val="both"/>
    </w:pPr>
    <w:rPr>
      <w:rFonts w:eastAsia="Times New Roman" w:cs="Times New Roman"/>
    </w:rPr>
  </w:style>
  <w:style w:type="paragraph" w:customStyle="1" w:styleId="015575F685E84FADBC10C729E056AF8A3">
    <w:name w:val="015575F685E84FADBC10C729E056AF8A3"/>
    <w:rsid w:val="00935EF2"/>
    <w:pPr>
      <w:spacing w:after="220" w:line="180" w:lineRule="atLeast"/>
      <w:ind w:left="720"/>
      <w:jc w:val="both"/>
    </w:pPr>
    <w:rPr>
      <w:rFonts w:eastAsia="Times New Roman" w:cs="Times New Roman"/>
    </w:rPr>
  </w:style>
  <w:style w:type="paragraph" w:customStyle="1" w:styleId="C081D40BC4704797A3718AE2F874F2A23">
    <w:name w:val="C081D40BC4704797A3718AE2F874F2A23"/>
    <w:rsid w:val="00935EF2"/>
    <w:pPr>
      <w:spacing w:after="220" w:line="180" w:lineRule="atLeast"/>
      <w:ind w:left="720"/>
      <w:jc w:val="both"/>
    </w:pPr>
    <w:rPr>
      <w:rFonts w:eastAsia="Times New Roman" w:cs="Times New Roman"/>
    </w:rPr>
  </w:style>
  <w:style w:type="paragraph" w:customStyle="1" w:styleId="977D75A3B79F43CE869A339933A659753">
    <w:name w:val="977D75A3B79F43CE869A339933A659753"/>
    <w:rsid w:val="00935EF2"/>
    <w:pPr>
      <w:spacing w:after="220" w:line="180" w:lineRule="atLeast"/>
      <w:ind w:left="720"/>
      <w:jc w:val="both"/>
    </w:pPr>
    <w:rPr>
      <w:rFonts w:eastAsia="Times New Roman" w:cs="Times New Roman"/>
    </w:rPr>
  </w:style>
  <w:style w:type="paragraph" w:customStyle="1" w:styleId="B8A4B5DC70EC4BA0AB3C3F3AED32AF813">
    <w:name w:val="B8A4B5DC70EC4BA0AB3C3F3AED32AF813"/>
    <w:rsid w:val="00935EF2"/>
    <w:pPr>
      <w:spacing w:after="220" w:line="180" w:lineRule="atLeast"/>
      <w:ind w:left="720"/>
      <w:jc w:val="both"/>
    </w:pPr>
    <w:rPr>
      <w:rFonts w:eastAsia="Times New Roman" w:cs="Times New Roman"/>
    </w:rPr>
  </w:style>
  <w:style w:type="paragraph" w:customStyle="1" w:styleId="2ABB037966574C859F215930676495D93">
    <w:name w:val="2ABB037966574C859F215930676495D93"/>
    <w:rsid w:val="00935EF2"/>
    <w:pPr>
      <w:spacing w:after="220" w:line="180" w:lineRule="atLeast"/>
      <w:ind w:left="720"/>
      <w:jc w:val="both"/>
    </w:pPr>
    <w:rPr>
      <w:rFonts w:eastAsia="Times New Roman" w:cs="Times New Roman"/>
    </w:rPr>
  </w:style>
  <w:style w:type="paragraph" w:customStyle="1" w:styleId="7CD849DCCA7F485E9B54FC42B0737AA33">
    <w:name w:val="7CD849DCCA7F485E9B54FC42B0737AA33"/>
    <w:rsid w:val="00935EF2"/>
    <w:pPr>
      <w:spacing w:after="220" w:line="180" w:lineRule="atLeast"/>
      <w:ind w:left="720"/>
      <w:jc w:val="both"/>
    </w:pPr>
    <w:rPr>
      <w:rFonts w:eastAsia="Times New Roman" w:cs="Times New Roman"/>
    </w:rPr>
  </w:style>
  <w:style w:type="paragraph" w:customStyle="1" w:styleId="331E9CE44D55473B9C1D480E97D2A5F93">
    <w:name w:val="331E9CE44D55473B9C1D480E97D2A5F93"/>
    <w:rsid w:val="00935EF2"/>
    <w:pPr>
      <w:spacing w:after="220" w:line="180" w:lineRule="atLeast"/>
      <w:ind w:left="720"/>
      <w:jc w:val="both"/>
    </w:pPr>
    <w:rPr>
      <w:rFonts w:eastAsia="Times New Roman" w:cs="Times New Roman"/>
    </w:rPr>
  </w:style>
  <w:style w:type="paragraph" w:customStyle="1" w:styleId="51DB1A0DA0854033A401BF44EB0876EA3">
    <w:name w:val="51DB1A0DA0854033A401BF44EB0876EA3"/>
    <w:rsid w:val="00935EF2"/>
    <w:pPr>
      <w:spacing w:after="220" w:line="180" w:lineRule="atLeast"/>
      <w:ind w:left="720"/>
      <w:jc w:val="both"/>
    </w:pPr>
    <w:rPr>
      <w:rFonts w:eastAsia="Times New Roman" w:cs="Times New Roman"/>
    </w:rPr>
  </w:style>
  <w:style w:type="paragraph" w:customStyle="1" w:styleId="BAC97A04BA32447180D8AE58FD07C0B63">
    <w:name w:val="BAC97A04BA32447180D8AE58FD07C0B63"/>
    <w:rsid w:val="00935EF2"/>
    <w:pPr>
      <w:spacing w:after="220" w:line="180" w:lineRule="atLeast"/>
      <w:ind w:left="720"/>
      <w:jc w:val="both"/>
    </w:pPr>
    <w:rPr>
      <w:rFonts w:eastAsia="Times New Roman" w:cs="Times New Roman"/>
    </w:rPr>
  </w:style>
  <w:style w:type="paragraph" w:customStyle="1" w:styleId="1F17C4498A8E4692A4E0999282132B883">
    <w:name w:val="1F17C4498A8E4692A4E0999282132B883"/>
    <w:rsid w:val="00935EF2"/>
    <w:pPr>
      <w:spacing w:after="220" w:line="180" w:lineRule="atLeast"/>
      <w:ind w:left="720"/>
      <w:jc w:val="both"/>
    </w:pPr>
    <w:rPr>
      <w:rFonts w:eastAsia="Times New Roman" w:cs="Times New Roman"/>
    </w:rPr>
  </w:style>
  <w:style w:type="paragraph" w:customStyle="1" w:styleId="211DCB2018384377A22F935F0234D3AF3">
    <w:name w:val="211DCB2018384377A22F935F0234D3AF3"/>
    <w:rsid w:val="00935EF2"/>
    <w:pPr>
      <w:spacing w:after="220" w:line="180" w:lineRule="atLeast"/>
      <w:ind w:left="720"/>
      <w:jc w:val="both"/>
    </w:pPr>
    <w:rPr>
      <w:rFonts w:eastAsia="Times New Roman" w:cs="Times New Roman"/>
    </w:rPr>
  </w:style>
  <w:style w:type="paragraph" w:customStyle="1" w:styleId="E545778252B9445F867191B72810AF393">
    <w:name w:val="E545778252B9445F867191B72810AF393"/>
    <w:rsid w:val="00935EF2"/>
    <w:pPr>
      <w:spacing w:after="220" w:line="180" w:lineRule="atLeast"/>
      <w:ind w:left="720"/>
      <w:jc w:val="both"/>
    </w:pPr>
    <w:rPr>
      <w:rFonts w:eastAsia="Times New Roman" w:cs="Times New Roman"/>
    </w:rPr>
  </w:style>
  <w:style w:type="paragraph" w:customStyle="1" w:styleId="CB05AD04BEBD4A289DB76F08BAD8C35A">
    <w:name w:val="CB05AD04BEBD4A289DB76F08BAD8C35A"/>
    <w:rsid w:val="00935EF2"/>
  </w:style>
  <w:style w:type="paragraph" w:customStyle="1" w:styleId="DCD63636C0DD4C7B8D64CBABC78F2C36">
    <w:name w:val="DCD63636C0DD4C7B8D64CBABC78F2C36"/>
    <w:rsid w:val="00935EF2"/>
  </w:style>
  <w:style w:type="paragraph" w:customStyle="1" w:styleId="2D336064DC2E4DA9A51E15B64FE6A88B">
    <w:name w:val="2D336064DC2E4DA9A51E15B64FE6A88B"/>
    <w:rsid w:val="00935EF2"/>
  </w:style>
  <w:style w:type="paragraph" w:customStyle="1" w:styleId="14F37FE80233418F887EF398300D881C">
    <w:name w:val="14F37FE80233418F887EF398300D881C"/>
    <w:rsid w:val="00935EF2"/>
  </w:style>
  <w:style w:type="paragraph" w:customStyle="1" w:styleId="E0D6F97E64B541FCBE953764FAC13FEA">
    <w:name w:val="E0D6F97E64B541FCBE953764FAC13FEA"/>
    <w:rsid w:val="00935EF2"/>
  </w:style>
  <w:style w:type="paragraph" w:customStyle="1" w:styleId="1719F9D3F1A04187B368830BDD4B4A74">
    <w:name w:val="1719F9D3F1A04187B368830BDD4B4A74"/>
    <w:rsid w:val="00935EF2"/>
  </w:style>
  <w:style w:type="paragraph" w:customStyle="1" w:styleId="6B770CF7576C4B2497C429F50DF6798A">
    <w:name w:val="6B770CF7576C4B2497C429F50DF6798A"/>
    <w:rsid w:val="00935EF2"/>
  </w:style>
  <w:style w:type="paragraph" w:customStyle="1" w:styleId="DBC8D3D9C0C8434BA5559E0A16A001AE">
    <w:name w:val="DBC8D3D9C0C8434BA5559E0A16A001AE"/>
    <w:rsid w:val="00935EF2"/>
  </w:style>
  <w:style w:type="paragraph" w:customStyle="1" w:styleId="53A3E65E532D4C9DBDC52D88D63DCDB4">
    <w:name w:val="53A3E65E532D4C9DBDC52D88D63DCDB4"/>
    <w:rsid w:val="00935EF2"/>
  </w:style>
  <w:style w:type="paragraph" w:customStyle="1" w:styleId="AD4F02C0093648939B5549435050B0DF">
    <w:name w:val="AD4F02C0093648939B5549435050B0DF"/>
    <w:rsid w:val="00935EF2"/>
  </w:style>
  <w:style w:type="paragraph" w:customStyle="1" w:styleId="3B8A236C4EDA4751B2E566FA843A617A">
    <w:name w:val="3B8A236C4EDA4751B2E566FA843A617A"/>
    <w:rsid w:val="00935EF2"/>
  </w:style>
  <w:style w:type="paragraph" w:customStyle="1" w:styleId="5920322C17924E138D115B04387AA58A4">
    <w:name w:val="5920322C17924E138D115B04387AA58A4"/>
    <w:rsid w:val="00935EF2"/>
    <w:pPr>
      <w:spacing w:before="400" w:after="120" w:line="240" w:lineRule="auto"/>
    </w:pPr>
    <w:rPr>
      <w:rFonts w:asciiTheme="majorHAnsi" w:eastAsia="Times New Roman" w:hAnsiTheme="majorHAnsi" w:cs="Times New Roman"/>
      <w:b/>
      <w:sz w:val="108"/>
    </w:rPr>
  </w:style>
  <w:style w:type="paragraph" w:customStyle="1" w:styleId="0B61FE09DAD94CB9822D4D11497FE1CD4">
    <w:name w:val="0B61FE09DAD94CB9822D4D11497FE1CD4"/>
    <w:rsid w:val="00935EF2"/>
    <w:pPr>
      <w:spacing w:after="0" w:line="240" w:lineRule="auto"/>
      <w:outlineLvl w:val="0"/>
    </w:pPr>
    <w:rPr>
      <w:rFonts w:asciiTheme="majorHAnsi" w:eastAsia="Times New Roman" w:hAnsiTheme="majorHAnsi" w:cs="Times New Roman"/>
      <w:b/>
    </w:rPr>
  </w:style>
  <w:style w:type="paragraph" w:customStyle="1" w:styleId="9AFBE6702254401F872B88159B13136E4">
    <w:name w:val="9AFBE6702254401F872B88159B13136E4"/>
    <w:rsid w:val="00935EF2"/>
    <w:pPr>
      <w:spacing w:after="0" w:line="240" w:lineRule="auto"/>
    </w:pPr>
    <w:rPr>
      <w:rFonts w:eastAsia="Times New Roman" w:cs="Times New Roman"/>
    </w:rPr>
  </w:style>
  <w:style w:type="paragraph" w:customStyle="1" w:styleId="9B043E568D03430D8BFBE4F43AB478314">
    <w:name w:val="9B043E568D03430D8BFBE4F43AB478314"/>
    <w:rsid w:val="00935EF2"/>
    <w:pPr>
      <w:spacing w:after="0" w:line="240" w:lineRule="auto"/>
      <w:outlineLvl w:val="0"/>
    </w:pPr>
    <w:rPr>
      <w:rFonts w:asciiTheme="majorHAnsi" w:eastAsia="Times New Roman" w:hAnsiTheme="majorHAnsi" w:cs="Times New Roman"/>
      <w:b/>
    </w:rPr>
  </w:style>
  <w:style w:type="paragraph" w:customStyle="1" w:styleId="2225CF75E5784E009FCD06210E5B5C4C4">
    <w:name w:val="2225CF75E5784E009FCD06210E5B5C4C4"/>
    <w:rsid w:val="00935EF2"/>
    <w:pPr>
      <w:spacing w:after="0" w:line="240" w:lineRule="auto"/>
    </w:pPr>
    <w:rPr>
      <w:rFonts w:eastAsia="Times New Roman" w:cs="Times New Roman"/>
    </w:rPr>
  </w:style>
  <w:style w:type="paragraph" w:customStyle="1" w:styleId="367ED7DF9E064D5AAE6DD0B268B99F474">
    <w:name w:val="367ED7DF9E064D5AAE6DD0B268B99F474"/>
    <w:rsid w:val="00935EF2"/>
    <w:pPr>
      <w:spacing w:after="0" w:line="240" w:lineRule="auto"/>
    </w:pPr>
    <w:rPr>
      <w:rFonts w:eastAsia="Times New Roman" w:cs="Times New Roman"/>
    </w:rPr>
  </w:style>
  <w:style w:type="paragraph" w:customStyle="1" w:styleId="2BDA943255F84F20839722AADA71A6F24">
    <w:name w:val="2BDA943255F84F20839722AADA71A6F24"/>
    <w:rsid w:val="00935EF2"/>
    <w:pPr>
      <w:spacing w:after="0" w:line="240" w:lineRule="auto"/>
    </w:pPr>
    <w:rPr>
      <w:rFonts w:eastAsia="Times New Roman" w:cs="Times New Roman"/>
    </w:rPr>
  </w:style>
  <w:style w:type="paragraph" w:customStyle="1" w:styleId="18C28A4354D24B8D8AADED26D750FFC54">
    <w:name w:val="18C28A4354D24B8D8AADED26D750FFC54"/>
    <w:rsid w:val="00935EF2"/>
    <w:pPr>
      <w:spacing w:after="0" w:line="240" w:lineRule="auto"/>
    </w:pPr>
    <w:rPr>
      <w:rFonts w:eastAsia="Times New Roman" w:cs="Times New Roman"/>
    </w:rPr>
  </w:style>
  <w:style w:type="paragraph" w:customStyle="1" w:styleId="4606C60D3B334AC381E66ECEA21FC0154">
    <w:name w:val="4606C60D3B334AC381E66ECEA21FC0154"/>
    <w:rsid w:val="00935EF2"/>
    <w:pPr>
      <w:spacing w:after="0" w:line="240" w:lineRule="auto"/>
    </w:pPr>
    <w:rPr>
      <w:rFonts w:eastAsia="Times New Roman" w:cs="Times New Roman"/>
    </w:rPr>
  </w:style>
  <w:style w:type="paragraph" w:customStyle="1" w:styleId="5FD3E213E554459B83504C6563AEB0F24">
    <w:name w:val="5FD3E213E554459B83504C6563AEB0F24"/>
    <w:rsid w:val="00935EF2"/>
    <w:pPr>
      <w:spacing w:before="220" w:after="220" w:line="240" w:lineRule="auto"/>
      <w:ind w:left="720"/>
      <w:jc w:val="both"/>
    </w:pPr>
    <w:rPr>
      <w:rFonts w:eastAsia="Times New Roman" w:cs="Times New Roman"/>
    </w:rPr>
  </w:style>
  <w:style w:type="paragraph" w:customStyle="1" w:styleId="015575F685E84FADBC10C729E056AF8A4">
    <w:name w:val="015575F685E84FADBC10C729E056AF8A4"/>
    <w:rsid w:val="00935EF2"/>
    <w:pPr>
      <w:spacing w:after="220" w:line="180" w:lineRule="atLeast"/>
      <w:ind w:left="720"/>
      <w:jc w:val="both"/>
    </w:pPr>
    <w:rPr>
      <w:rFonts w:eastAsia="Times New Roman" w:cs="Times New Roman"/>
    </w:rPr>
  </w:style>
  <w:style w:type="paragraph" w:customStyle="1" w:styleId="C081D40BC4704797A3718AE2F874F2A24">
    <w:name w:val="C081D40BC4704797A3718AE2F874F2A24"/>
    <w:rsid w:val="00935EF2"/>
    <w:pPr>
      <w:spacing w:after="220" w:line="180" w:lineRule="atLeast"/>
      <w:ind w:left="720"/>
      <w:jc w:val="both"/>
    </w:pPr>
    <w:rPr>
      <w:rFonts w:eastAsia="Times New Roman" w:cs="Times New Roman"/>
    </w:rPr>
  </w:style>
  <w:style w:type="paragraph" w:customStyle="1" w:styleId="977D75A3B79F43CE869A339933A659754">
    <w:name w:val="977D75A3B79F43CE869A339933A659754"/>
    <w:rsid w:val="00935EF2"/>
    <w:pPr>
      <w:spacing w:after="220" w:line="180" w:lineRule="atLeast"/>
      <w:ind w:left="720"/>
      <w:jc w:val="both"/>
    </w:pPr>
    <w:rPr>
      <w:rFonts w:eastAsia="Times New Roman" w:cs="Times New Roman"/>
    </w:rPr>
  </w:style>
  <w:style w:type="paragraph" w:customStyle="1" w:styleId="B8A4B5DC70EC4BA0AB3C3F3AED32AF814">
    <w:name w:val="B8A4B5DC70EC4BA0AB3C3F3AED32AF814"/>
    <w:rsid w:val="00935EF2"/>
    <w:pPr>
      <w:spacing w:after="220" w:line="180" w:lineRule="atLeast"/>
      <w:ind w:left="720"/>
      <w:jc w:val="both"/>
    </w:pPr>
    <w:rPr>
      <w:rFonts w:eastAsia="Times New Roman" w:cs="Times New Roman"/>
    </w:rPr>
  </w:style>
  <w:style w:type="paragraph" w:customStyle="1" w:styleId="2ABB037966574C859F215930676495D94">
    <w:name w:val="2ABB037966574C859F215930676495D94"/>
    <w:rsid w:val="00935EF2"/>
    <w:pPr>
      <w:spacing w:after="220" w:line="180" w:lineRule="atLeast"/>
      <w:ind w:left="720"/>
      <w:jc w:val="both"/>
    </w:pPr>
    <w:rPr>
      <w:rFonts w:eastAsia="Times New Roman" w:cs="Times New Roman"/>
    </w:rPr>
  </w:style>
  <w:style w:type="paragraph" w:customStyle="1" w:styleId="7CD849DCCA7F485E9B54FC42B0737AA34">
    <w:name w:val="7CD849DCCA7F485E9B54FC42B0737AA34"/>
    <w:rsid w:val="00935EF2"/>
    <w:pPr>
      <w:spacing w:after="220" w:line="180" w:lineRule="atLeast"/>
      <w:ind w:left="720"/>
      <w:jc w:val="both"/>
    </w:pPr>
    <w:rPr>
      <w:rFonts w:eastAsia="Times New Roman" w:cs="Times New Roman"/>
    </w:rPr>
  </w:style>
  <w:style w:type="paragraph" w:customStyle="1" w:styleId="331E9CE44D55473B9C1D480E97D2A5F94">
    <w:name w:val="331E9CE44D55473B9C1D480E97D2A5F94"/>
    <w:rsid w:val="00935EF2"/>
    <w:pPr>
      <w:spacing w:after="220" w:line="180" w:lineRule="atLeast"/>
      <w:ind w:left="720"/>
      <w:jc w:val="both"/>
    </w:pPr>
    <w:rPr>
      <w:rFonts w:eastAsia="Times New Roman" w:cs="Times New Roman"/>
    </w:rPr>
  </w:style>
  <w:style w:type="paragraph" w:customStyle="1" w:styleId="51DB1A0DA0854033A401BF44EB0876EA4">
    <w:name w:val="51DB1A0DA0854033A401BF44EB0876EA4"/>
    <w:rsid w:val="00935EF2"/>
    <w:pPr>
      <w:spacing w:after="220" w:line="180" w:lineRule="atLeast"/>
      <w:ind w:left="720"/>
      <w:jc w:val="both"/>
    </w:pPr>
    <w:rPr>
      <w:rFonts w:eastAsia="Times New Roman" w:cs="Times New Roman"/>
    </w:rPr>
  </w:style>
  <w:style w:type="paragraph" w:customStyle="1" w:styleId="BAC97A04BA32447180D8AE58FD07C0B64">
    <w:name w:val="BAC97A04BA32447180D8AE58FD07C0B64"/>
    <w:rsid w:val="00935EF2"/>
    <w:pPr>
      <w:spacing w:after="220" w:line="180" w:lineRule="atLeast"/>
      <w:ind w:left="720"/>
      <w:jc w:val="both"/>
    </w:pPr>
    <w:rPr>
      <w:rFonts w:eastAsia="Times New Roman" w:cs="Times New Roman"/>
    </w:rPr>
  </w:style>
  <w:style w:type="paragraph" w:customStyle="1" w:styleId="1F17C4498A8E4692A4E0999282132B884">
    <w:name w:val="1F17C4498A8E4692A4E0999282132B884"/>
    <w:rsid w:val="00935EF2"/>
    <w:pPr>
      <w:spacing w:after="220" w:line="180" w:lineRule="atLeast"/>
      <w:ind w:left="720"/>
      <w:jc w:val="both"/>
    </w:pPr>
    <w:rPr>
      <w:rFonts w:eastAsia="Times New Roman" w:cs="Times New Roman"/>
    </w:rPr>
  </w:style>
  <w:style w:type="paragraph" w:customStyle="1" w:styleId="211DCB2018384377A22F935F0234D3AF4">
    <w:name w:val="211DCB2018384377A22F935F0234D3AF4"/>
    <w:rsid w:val="00935EF2"/>
    <w:pPr>
      <w:spacing w:after="220" w:line="180" w:lineRule="atLeast"/>
      <w:ind w:left="720"/>
      <w:jc w:val="both"/>
    </w:pPr>
    <w:rPr>
      <w:rFonts w:eastAsia="Times New Roman" w:cs="Times New Roman"/>
    </w:rPr>
  </w:style>
  <w:style w:type="paragraph" w:customStyle="1" w:styleId="E545778252B9445F867191B72810AF394">
    <w:name w:val="E545778252B9445F867191B72810AF394"/>
    <w:rsid w:val="00935EF2"/>
    <w:pPr>
      <w:spacing w:after="220" w:line="180" w:lineRule="atLeast"/>
      <w:ind w:left="720"/>
      <w:jc w:val="both"/>
    </w:pPr>
    <w:rPr>
      <w:rFonts w:eastAsia="Times New Roman" w:cs="Times New Roman"/>
    </w:rPr>
  </w:style>
  <w:style w:type="paragraph" w:customStyle="1" w:styleId="132B0CC7E68B4868AEA72508CE93D56B">
    <w:name w:val="132B0CC7E68B4868AEA72508CE93D56B"/>
    <w:rsid w:val="00935EF2"/>
  </w:style>
  <w:style w:type="paragraph" w:customStyle="1" w:styleId="E24F4ECC74AA41AF9E110D7ACE28BF97">
    <w:name w:val="E24F4ECC74AA41AF9E110D7ACE28BF97"/>
    <w:rsid w:val="00935EF2"/>
  </w:style>
  <w:style w:type="paragraph" w:customStyle="1" w:styleId="77C31D325C0A4EC9A9188826987B571E">
    <w:name w:val="77C31D325C0A4EC9A9188826987B571E"/>
    <w:rsid w:val="00935EF2"/>
  </w:style>
  <w:style w:type="paragraph" w:customStyle="1" w:styleId="F73C64B16A664D51937855CC5DAEE8F5">
    <w:name w:val="F73C64B16A664D51937855CC5DAEE8F5"/>
    <w:rsid w:val="00935EF2"/>
  </w:style>
  <w:style w:type="paragraph" w:customStyle="1" w:styleId="D8B57BCFAA6A4F63897ACDEA414D1772">
    <w:name w:val="D8B57BCFAA6A4F63897ACDEA414D1772"/>
    <w:rsid w:val="00935EF2"/>
  </w:style>
  <w:style w:type="paragraph" w:customStyle="1" w:styleId="B0E67C84547C428786243B81AC3F078E">
    <w:name w:val="B0E67C84547C428786243B81AC3F078E"/>
    <w:rsid w:val="00935EF2"/>
  </w:style>
  <w:style w:type="paragraph" w:customStyle="1" w:styleId="AFB03326FF594356B85EE82D15BECFF7">
    <w:name w:val="AFB03326FF594356B85EE82D15BECFF7"/>
    <w:rsid w:val="00935EF2"/>
  </w:style>
  <w:style w:type="paragraph" w:customStyle="1" w:styleId="85909D84AD45494FA7FC51367D6F6F71">
    <w:name w:val="85909D84AD45494FA7FC51367D6F6F71"/>
    <w:rsid w:val="00935EF2"/>
  </w:style>
  <w:style w:type="paragraph" w:customStyle="1" w:styleId="652973DFABDB4765AC1CB04EB3CF53F7">
    <w:name w:val="652973DFABDB4765AC1CB04EB3CF53F7"/>
    <w:rsid w:val="00935EF2"/>
  </w:style>
  <w:style w:type="paragraph" w:customStyle="1" w:styleId="BD3D73FF20C343E7A09FED518C98899D">
    <w:name w:val="BD3D73FF20C343E7A09FED518C98899D"/>
    <w:rsid w:val="00935EF2"/>
  </w:style>
  <w:style w:type="paragraph" w:customStyle="1" w:styleId="5938612D71FE4918A82C5C3634E0454E">
    <w:name w:val="5938612D71FE4918A82C5C3634E0454E"/>
    <w:rsid w:val="00935EF2"/>
  </w:style>
  <w:style w:type="paragraph" w:customStyle="1" w:styleId="DDE85D5E1E9B4BE08AF492BDFCEC0BAC">
    <w:name w:val="DDE85D5E1E9B4BE08AF492BDFCEC0BAC"/>
    <w:rsid w:val="00935EF2"/>
  </w:style>
  <w:style w:type="paragraph" w:customStyle="1" w:styleId="5CEB0B280E1246B694B68AB944E990C8">
    <w:name w:val="5CEB0B280E1246B694B68AB944E990C8"/>
    <w:rsid w:val="00935EF2"/>
  </w:style>
  <w:style w:type="paragraph" w:customStyle="1" w:styleId="BDAF3E48255840BCA048647C7C9BF6B1">
    <w:name w:val="BDAF3E48255840BCA048647C7C9BF6B1"/>
    <w:rsid w:val="00935EF2"/>
  </w:style>
  <w:style w:type="paragraph" w:customStyle="1" w:styleId="6EE259CDDAC94849BF61408263B447BC">
    <w:name w:val="6EE259CDDAC94849BF61408263B447BC"/>
    <w:rsid w:val="00935EF2"/>
  </w:style>
  <w:style w:type="paragraph" w:customStyle="1" w:styleId="5920322C17924E138D115B04387AA58A5">
    <w:name w:val="5920322C17924E138D115B04387AA58A5"/>
    <w:rsid w:val="00935EF2"/>
    <w:pPr>
      <w:spacing w:before="400" w:after="120" w:line="240" w:lineRule="auto"/>
    </w:pPr>
    <w:rPr>
      <w:rFonts w:asciiTheme="majorHAnsi" w:eastAsia="Times New Roman" w:hAnsiTheme="majorHAnsi" w:cs="Times New Roman"/>
      <w:b/>
      <w:sz w:val="108"/>
    </w:rPr>
  </w:style>
  <w:style w:type="paragraph" w:customStyle="1" w:styleId="0B61FE09DAD94CB9822D4D11497FE1CD5">
    <w:name w:val="0B61FE09DAD94CB9822D4D11497FE1CD5"/>
    <w:rsid w:val="00935EF2"/>
    <w:pPr>
      <w:spacing w:after="0" w:line="240" w:lineRule="auto"/>
      <w:outlineLvl w:val="0"/>
    </w:pPr>
    <w:rPr>
      <w:rFonts w:asciiTheme="majorHAnsi" w:eastAsia="Times New Roman" w:hAnsiTheme="majorHAnsi" w:cs="Times New Roman"/>
      <w:b/>
    </w:rPr>
  </w:style>
  <w:style w:type="paragraph" w:customStyle="1" w:styleId="9AFBE6702254401F872B88159B13136E5">
    <w:name w:val="9AFBE6702254401F872B88159B13136E5"/>
    <w:rsid w:val="00935EF2"/>
    <w:pPr>
      <w:spacing w:after="0" w:line="240" w:lineRule="auto"/>
    </w:pPr>
    <w:rPr>
      <w:rFonts w:eastAsia="Times New Roman" w:cs="Times New Roman"/>
    </w:rPr>
  </w:style>
  <w:style w:type="paragraph" w:customStyle="1" w:styleId="9B043E568D03430D8BFBE4F43AB478315">
    <w:name w:val="9B043E568D03430D8BFBE4F43AB478315"/>
    <w:rsid w:val="00935EF2"/>
    <w:pPr>
      <w:spacing w:after="0" w:line="240" w:lineRule="auto"/>
      <w:outlineLvl w:val="0"/>
    </w:pPr>
    <w:rPr>
      <w:rFonts w:asciiTheme="majorHAnsi" w:eastAsia="Times New Roman" w:hAnsiTheme="majorHAnsi" w:cs="Times New Roman"/>
      <w:b/>
    </w:rPr>
  </w:style>
  <w:style w:type="paragraph" w:customStyle="1" w:styleId="2225CF75E5784E009FCD06210E5B5C4C5">
    <w:name w:val="2225CF75E5784E009FCD06210E5B5C4C5"/>
    <w:rsid w:val="00935EF2"/>
    <w:pPr>
      <w:spacing w:after="0" w:line="240" w:lineRule="auto"/>
    </w:pPr>
    <w:rPr>
      <w:rFonts w:eastAsia="Times New Roman" w:cs="Times New Roman"/>
    </w:rPr>
  </w:style>
  <w:style w:type="paragraph" w:customStyle="1" w:styleId="367ED7DF9E064D5AAE6DD0B268B99F475">
    <w:name w:val="367ED7DF9E064D5AAE6DD0B268B99F475"/>
    <w:rsid w:val="00935EF2"/>
    <w:pPr>
      <w:spacing w:after="0" w:line="240" w:lineRule="auto"/>
    </w:pPr>
    <w:rPr>
      <w:rFonts w:eastAsia="Times New Roman" w:cs="Times New Roman"/>
    </w:rPr>
  </w:style>
  <w:style w:type="paragraph" w:customStyle="1" w:styleId="2BDA943255F84F20839722AADA71A6F25">
    <w:name w:val="2BDA943255F84F20839722AADA71A6F25"/>
    <w:rsid w:val="00935EF2"/>
    <w:pPr>
      <w:spacing w:after="0" w:line="240" w:lineRule="auto"/>
    </w:pPr>
    <w:rPr>
      <w:rFonts w:eastAsia="Times New Roman" w:cs="Times New Roman"/>
    </w:rPr>
  </w:style>
  <w:style w:type="paragraph" w:customStyle="1" w:styleId="18C28A4354D24B8D8AADED26D750FFC55">
    <w:name w:val="18C28A4354D24B8D8AADED26D750FFC55"/>
    <w:rsid w:val="00935EF2"/>
    <w:pPr>
      <w:spacing w:after="0" w:line="240" w:lineRule="auto"/>
    </w:pPr>
    <w:rPr>
      <w:rFonts w:eastAsia="Times New Roman" w:cs="Times New Roman"/>
    </w:rPr>
  </w:style>
  <w:style w:type="paragraph" w:customStyle="1" w:styleId="4606C60D3B334AC381E66ECEA21FC0155">
    <w:name w:val="4606C60D3B334AC381E66ECEA21FC0155"/>
    <w:rsid w:val="00935EF2"/>
    <w:pPr>
      <w:spacing w:after="0" w:line="240" w:lineRule="auto"/>
    </w:pPr>
    <w:rPr>
      <w:rFonts w:eastAsia="Times New Roman" w:cs="Times New Roman"/>
    </w:rPr>
  </w:style>
  <w:style w:type="paragraph" w:customStyle="1" w:styleId="5FD3E213E554459B83504C6563AEB0F25">
    <w:name w:val="5FD3E213E554459B83504C6563AEB0F25"/>
    <w:rsid w:val="00935EF2"/>
    <w:pPr>
      <w:spacing w:before="220" w:after="220" w:line="240" w:lineRule="auto"/>
      <w:ind w:left="720"/>
      <w:jc w:val="both"/>
    </w:pPr>
    <w:rPr>
      <w:rFonts w:eastAsia="Times New Roman" w:cs="Times New Roman"/>
    </w:rPr>
  </w:style>
  <w:style w:type="paragraph" w:customStyle="1" w:styleId="015575F685E84FADBC10C729E056AF8A5">
    <w:name w:val="015575F685E84FADBC10C729E056AF8A5"/>
    <w:rsid w:val="00935EF2"/>
    <w:pPr>
      <w:spacing w:after="220" w:line="180" w:lineRule="atLeast"/>
      <w:ind w:left="720"/>
      <w:jc w:val="both"/>
    </w:pPr>
    <w:rPr>
      <w:rFonts w:eastAsia="Times New Roman" w:cs="Times New Roman"/>
    </w:rPr>
  </w:style>
  <w:style w:type="paragraph" w:customStyle="1" w:styleId="C081D40BC4704797A3718AE2F874F2A25">
    <w:name w:val="C081D40BC4704797A3718AE2F874F2A25"/>
    <w:rsid w:val="00935EF2"/>
    <w:pPr>
      <w:spacing w:after="220" w:line="180" w:lineRule="atLeast"/>
      <w:ind w:left="720"/>
      <w:jc w:val="both"/>
    </w:pPr>
    <w:rPr>
      <w:rFonts w:eastAsia="Times New Roman" w:cs="Times New Roman"/>
    </w:rPr>
  </w:style>
  <w:style w:type="paragraph" w:customStyle="1" w:styleId="977D75A3B79F43CE869A339933A659755">
    <w:name w:val="977D75A3B79F43CE869A339933A659755"/>
    <w:rsid w:val="00935EF2"/>
    <w:pPr>
      <w:spacing w:after="220" w:line="180" w:lineRule="atLeast"/>
      <w:ind w:left="720"/>
      <w:jc w:val="both"/>
    </w:pPr>
    <w:rPr>
      <w:rFonts w:eastAsia="Times New Roman" w:cs="Times New Roman"/>
    </w:rPr>
  </w:style>
  <w:style w:type="paragraph" w:customStyle="1" w:styleId="B8A4B5DC70EC4BA0AB3C3F3AED32AF815">
    <w:name w:val="B8A4B5DC70EC4BA0AB3C3F3AED32AF815"/>
    <w:rsid w:val="00935EF2"/>
    <w:pPr>
      <w:spacing w:after="220" w:line="180" w:lineRule="atLeast"/>
      <w:ind w:left="720"/>
      <w:jc w:val="both"/>
    </w:pPr>
    <w:rPr>
      <w:rFonts w:eastAsia="Times New Roman" w:cs="Times New Roman"/>
    </w:rPr>
  </w:style>
  <w:style w:type="paragraph" w:customStyle="1" w:styleId="2ABB037966574C859F215930676495D95">
    <w:name w:val="2ABB037966574C859F215930676495D95"/>
    <w:rsid w:val="00935EF2"/>
    <w:pPr>
      <w:spacing w:after="220" w:line="180" w:lineRule="atLeast"/>
      <w:ind w:left="720"/>
      <w:jc w:val="both"/>
    </w:pPr>
    <w:rPr>
      <w:rFonts w:eastAsia="Times New Roman" w:cs="Times New Roman"/>
    </w:rPr>
  </w:style>
  <w:style w:type="paragraph" w:customStyle="1" w:styleId="7CD849DCCA7F485E9B54FC42B0737AA35">
    <w:name w:val="7CD849DCCA7F485E9B54FC42B0737AA35"/>
    <w:rsid w:val="00935EF2"/>
    <w:pPr>
      <w:spacing w:after="220" w:line="180" w:lineRule="atLeast"/>
      <w:ind w:left="720"/>
      <w:jc w:val="both"/>
    </w:pPr>
    <w:rPr>
      <w:rFonts w:eastAsia="Times New Roman" w:cs="Times New Roman"/>
    </w:rPr>
  </w:style>
  <w:style w:type="paragraph" w:customStyle="1" w:styleId="331E9CE44D55473B9C1D480E97D2A5F95">
    <w:name w:val="331E9CE44D55473B9C1D480E97D2A5F95"/>
    <w:rsid w:val="00935EF2"/>
    <w:pPr>
      <w:spacing w:after="220" w:line="180" w:lineRule="atLeast"/>
      <w:ind w:left="720"/>
      <w:jc w:val="both"/>
    </w:pPr>
    <w:rPr>
      <w:rFonts w:eastAsia="Times New Roman" w:cs="Times New Roman"/>
    </w:rPr>
  </w:style>
  <w:style w:type="paragraph" w:customStyle="1" w:styleId="51DB1A0DA0854033A401BF44EB0876EA5">
    <w:name w:val="51DB1A0DA0854033A401BF44EB0876EA5"/>
    <w:rsid w:val="00935EF2"/>
    <w:pPr>
      <w:spacing w:after="220" w:line="180" w:lineRule="atLeast"/>
      <w:ind w:left="720"/>
      <w:jc w:val="both"/>
    </w:pPr>
    <w:rPr>
      <w:rFonts w:eastAsia="Times New Roman" w:cs="Times New Roman"/>
    </w:rPr>
  </w:style>
  <w:style w:type="paragraph" w:customStyle="1" w:styleId="BAC97A04BA32447180D8AE58FD07C0B65">
    <w:name w:val="BAC97A04BA32447180D8AE58FD07C0B65"/>
    <w:rsid w:val="00935EF2"/>
    <w:pPr>
      <w:spacing w:after="220" w:line="180" w:lineRule="atLeast"/>
      <w:ind w:left="720"/>
      <w:jc w:val="both"/>
    </w:pPr>
    <w:rPr>
      <w:rFonts w:eastAsia="Times New Roman" w:cs="Times New Roman"/>
    </w:rPr>
  </w:style>
  <w:style w:type="paragraph" w:customStyle="1" w:styleId="1F17C4498A8E4692A4E0999282132B885">
    <w:name w:val="1F17C4498A8E4692A4E0999282132B885"/>
    <w:rsid w:val="00935EF2"/>
    <w:pPr>
      <w:spacing w:after="220" w:line="180" w:lineRule="atLeast"/>
      <w:ind w:left="720"/>
      <w:jc w:val="both"/>
    </w:pPr>
    <w:rPr>
      <w:rFonts w:eastAsia="Times New Roman" w:cs="Times New Roman"/>
    </w:rPr>
  </w:style>
  <w:style w:type="paragraph" w:customStyle="1" w:styleId="211DCB2018384377A22F935F0234D3AF5">
    <w:name w:val="211DCB2018384377A22F935F0234D3AF5"/>
    <w:rsid w:val="00935EF2"/>
    <w:pPr>
      <w:spacing w:after="220" w:line="180" w:lineRule="atLeast"/>
      <w:ind w:left="720"/>
      <w:jc w:val="both"/>
    </w:pPr>
    <w:rPr>
      <w:rFonts w:eastAsia="Times New Roman" w:cs="Times New Roman"/>
    </w:rPr>
  </w:style>
  <w:style w:type="paragraph" w:customStyle="1" w:styleId="E545778252B9445F867191B72810AF395">
    <w:name w:val="E545778252B9445F867191B72810AF395"/>
    <w:rsid w:val="00935EF2"/>
    <w:pPr>
      <w:spacing w:after="220" w:line="180" w:lineRule="atLeast"/>
      <w:ind w:left="720"/>
      <w:jc w:val="both"/>
    </w:pPr>
    <w:rPr>
      <w:rFonts w:eastAsia="Times New Roman" w:cs="Times New Roman"/>
    </w:rPr>
  </w:style>
  <w:style w:type="paragraph" w:customStyle="1" w:styleId="5920322C17924E138D115B04387AA58A6">
    <w:name w:val="5920322C17924E138D115B04387AA58A6"/>
    <w:rsid w:val="00935EF2"/>
    <w:pPr>
      <w:spacing w:before="400" w:after="120" w:line="240" w:lineRule="auto"/>
    </w:pPr>
    <w:rPr>
      <w:rFonts w:asciiTheme="majorHAnsi" w:eastAsia="Times New Roman" w:hAnsiTheme="majorHAnsi" w:cs="Times New Roman"/>
      <w:b/>
      <w:sz w:val="108"/>
    </w:rPr>
  </w:style>
  <w:style w:type="paragraph" w:customStyle="1" w:styleId="0B61FE09DAD94CB9822D4D11497FE1CD6">
    <w:name w:val="0B61FE09DAD94CB9822D4D11497FE1CD6"/>
    <w:rsid w:val="00935EF2"/>
    <w:pPr>
      <w:spacing w:after="0" w:line="240" w:lineRule="auto"/>
      <w:outlineLvl w:val="0"/>
    </w:pPr>
    <w:rPr>
      <w:rFonts w:asciiTheme="majorHAnsi" w:eastAsia="Times New Roman" w:hAnsiTheme="majorHAnsi" w:cs="Times New Roman"/>
      <w:b/>
    </w:rPr>
  </w:style>
  <w:style w:type="paragraph" w:customStyle="1" w:styleId="9AFBE6702254401F872B88159B13136E6">
    <w:name w:val="9AFBE6702254401F872B88159B13136E6"/>
    <w:rsid w:val="00935EF2"/>
    <w:pPr>
      <w:spacing w:after="0" w:line="240" w:lineRule="auto"/>
    </w:pPr>
    <w:rPr>
      <w:rFonts w:eastAsia="Times New Roman" w:cs="Times New Roman"/>
    </w:rPr>
  </w:style>
  <w:style w:type="paragraph" w:customStyle="1" w:styleId="9B043E568D03430D8BFBE4F43AB478316">
    <w:name w:val="9B043E568D03430D8BFBE4F43AB478316"/>
    <w:rsid w:val="00935EF2"/>
    <w:pPr>
      <w:spacing w:after="0" w:line="240" w:lineRule="auto"/>
      <w:outlineLvl w:val="0"/>
    </w:pPr>
    <w:rPr>
      <w:rFonts w:asciiTheme="majorHAnsi" w:eastAsia="Times New Roman" w:hAnsiTheme="majorHAnsi" w:cs="Times New Roman"/>
      <w:b/>
    </w:rPr>
  </w:style>
  <w:style w:type="paragraph" w:customStyle="1" w:styleId="2225CF75E5784E009FCD06210E5B5C4C6">
    <w:name w:val="2225CF75E5784E009FCD06210E5B5C4C6"/>
    <w:rsid w:val="00935EF2"/>
    <w:pPr>
      <w:spacing w:after="0" w:line="240" w:lineRule="auto"/>
    </w:pPr>
    <w:rPr>
      <w:rFonts w:eastAsia="Times New Roman" w:cs="Times New Roman"/>
    </w:rPr>
  </w:style>
  <w:style w:type="paragraph" w:customStyle="1" w:styleId="367ED7DF9E064D5AAE6DD0B268B99F476">
    <w:name w:val="367ED7DF9E064D5AAE6DD0B268B99F476"/>
    <w:rsid w:val="00935EF2"/>
    <w:pPr>
      <w:spacing w:after="0" w:line="240" w:lineRule="auto"/>
    </w:pPr>
    <w:rPr>
      <w:rFonts w:eastAsia="Times New Roman" w:cs="Times New Roman"/>
    </w:rPr>
  </w:style>
  <w:style w:type="paragraph" w:customStyle="1" w:styleId="2BDA943255F84F20839722AADA71A6F26">
    <w:name w:val="2BDA943255F84F20839722AADA71A6F26"/>
    <w:rsid w:val="00935EF2"/>
    <w:pPr>
      <w:spacing w:after="0" w:line="240" w:lineRule="auto"/>
    </w:pPr>
    <w:rPr>
      <w:rFonts w:eastAsia="Times New Roman" w:cs="Times New Roman"/>
    </w:rPr>
  </w:style>
  <w:style w:type="paragraph" w:customStyle="1" w:styleId="18C28A4354D24B8D8AADED26D750FFC56">
    <w:name w:val="18C28A4354D24B8D8AADED26D750FFC56"/>
    <w:rsid w:val="00935EF2"/>
    <w:pPr>
      <w:spacing w:after="0" w:line="240" w:lineRule="auto"/>
    </w:pPr>
    <w:rPr>
      <w:rFonts w:eastAsia="Times New Roman" w:cs="Times New Roman"/>
    </w:rPr>
  </w:style>
  <w:style w:type="paragraph" w:customStyle="1" w:styleId="4606C60D3B334AC381E66ECEA21FC0156">
    <w:name w:val="4606C60D3B334AC381E66ECEA21FC0156"/>
    <w:rsid w:val="00935EF2"/>
    <w:pPr>
      <w:spacing w:after="0" w:line="240" w:lineRule="auto"/>
    </w:pPr>
    <w:rPr>
      <w:rFonts w:eastAsia="Times New Roman" w:cs="Times New Roman"/>
    </w:rPr>
  </w:style>
  <w:style w:type="paragraph" w:customStyle="1" w:styleId="5FD3E213E554459B83504C6563AEB0F26">
    <w:name w:val="5FD3E213E554459B83504C6563AEB0F26"/>
    <w:rsid w:val="00935EF2"/>
    <w:pPr>
      <w:spacing w:before="220" w:after="220" w:line="240" w:lineRule="auto"/>
      <w:ind w:left="720"/>
      <w:jc w:val="both"/>
    </w:pPr>
    <w:rPr>
      <w:rFonts w:eastAsia="Times New Roman" w:cs="Times New Roman"/>
    </w:rPr>
  </w:style>
  <w:style w:type="paragraph" w:customStyle="1" w:styleId="015575F685E84FADBC10C729E056AF8A6">
    <w:name w:val="015575F685E84FADBC10C729E056AF8A6"/>
    <w:rsid w:val="00935EF2"/>
    <w:pPr>
      <w:spacing w:after="220" w:line="180" w:lineRule="atLeast"/>
      <w:ind w:left="720"/>
      <w:jc w:val="both"/>
    </w:pPr>
    <w:rPr>
      <w:rFonts w:eastAsia="Times New Roman" w:cs="Times New Roman"/>
    </w:rPr>
  </w:style>
  <w:style w:type="paragraph" w:customStyle="1" w:styleId="C081D40BC4704797A3718AE2F874F2A26">
    <w:name w:val="C081D40BC4704797A3718AE2F874F2A26"/>
    <w:rsid w:val="00935EF2"/>
    <w:pPr>
      <w:spacing w:after="220" w:line="180" w:lineRule="atLeast"/>
      <w:ind w:left="720"/>
      <w:jc w:val="both"/>
    </w:pPr>
    <w:rPr>
      <w:rFonts w:eastAsia="Times New Roman" w:cs="Times New Roman"/>
    </w:rPr>
  </w:style>
  <w:style w:type="paragraph" w:customStyle="1" w:styleId="977D75A3B79F43CE869A339933A659756">
    <w:name w:val="977D75A3B79F43CE869A339933A659756"/>
    <w:rsid w:val="00935EF2"/>
    <w:pPr>
      <w:spacing w:after="220" w:line="180" w:lineRule="atLeast"/>
      <w:ind w:left="720"/>
      <w:jc w:val="both"/>
    </w:pPr>
    <w:rPr>
      <w:rFonts w:eastAsia="Times New Roman" w:cs="Times New Roman"/>
    </w:rPr>
  </w:style>
  <w:style w:type="paragraph" w:customStyle="1" w:styleId="B8A4B5DC70EC4BA0AB3C3F3AED32AF816">
    <w:name w:val="B8A4B5DC70EC4BA0AB3C3F3AED32AF816"/>
    <w:rsid w:val="00935EF2"/>
    <w:pPr>
      <w:spacing w:after="220" w:line="180" w:lineRule="atLeast"/>
      <w:ind w:left="720"/>
      <w:jc w:val="both"/>
    </w:pPr>
    <w:rPr>
      <w:rFonts w:eastAsia="Times New Roman" w:cs="Times New Roman"/>
    </w:rPr>
  </w:style>
  <w:style w:type="paragraph" w:customStyle="1" w:styleId="2ABB037966574C859F215930676495D96">
    <w:name w:val="2ABB037966574C859F215930676495D96"/>
    <w:rsid w:val="00935EF2"/>
    <w:pPr>
      <w:spacing w:after="220" w:line="180" w:lineRule="atLeast"/>
      <w:ind w:left="720"/>
      <w:jc w:val="both"/>
    </w:pPr>
    <w:rPr>
      <w:rFonts w:eastAsia="Times New Roman" w:cs="Times New Roman"/>
    </w:rPr>
  </w:style>
  <w:style w:type="paragraph" w:customStyle="1" w:styleId="7CD849DCCA7F485E9B54FC42B0737AA36">
    <w:name w:val="7CD849DCCA7F485E9B54FC42B0737AA36"/>
    <w:rsid w:val="00935EF2"/>
    <w:pPr>
      <w:spacing w:after="220" w:line="180" w:lineRule="atLeast"/>
      <w:ind w:left="720"/>
      <w:jc w:val="both"/>
    </w:pPr>
    <w:rPr>
      <w:rFonts w:eastAsia="Times New Roman" w:cs="Times New Roman"/>
    </w:rPr>
  </w:style>
  <w:style w:type="paragraph" w:customStyle="1" w:styleId="331E9CE44D55473B9C1D480E97D2A5F96">
    <w:name w:val="331E9CE44D55473B9C1D480E97D2A5F96"/>
    <w:rsid w:val="00935EF2"/>
    <w:pPr>
      <w:spacing w:after="220" w:line="180" w:lineRule="atLeast"/>
      <w:ind w:left="720"/>
      <w:jc w:val="both"/>
    </w:pPr>
    <w:rPr>
      <w:rFonts w:eastAsia="Times New Roman" w:cs="Times New Roman"/>
    </w:rPr>
  </w:style>
  <w:style w:type="paragraph" w:customStyle="1" w:styleId="51DB1A0DA0854033A401BF44EB0876EA6">
    <w:name w:val="51DB1A0DA0854033A401BF44EB0876EA6"/>
    <w:rsid w:val="00935EF2"/>
    <w:pPr>
      <w:spacing w:after="220" w:line="180" w:lineRule="atLeast"/>
      <w:ind w:left="720"/>
      <w:jc w:val="both"/>
    </w:pPr>
    <w:rPr>
      <w:rFonts w:eastAsia="Times New Roman" w:cs="Times New Roman"/>
    </w:rPr>
  </w:style>
  <w:style w:type="paragraph" w:customStyle="1" w:styleId="BAC97A04BA32447180D8AE58FD07C0B66">
    <w:name w:val="BAC97A04BA32447180D8AE58FD07C0B66"/>
    <w:rsid w:val="00935EF2"/>
    <w:pPr>
      <w:spacing w:after="220" w:line="180" w:lineRule="atLeast"/>
      <w:ind w:left="720"/>
      <w:jc w:val="both"/>
    </w:pPr>
    <w:rPr>
      <w:rFonts w:eastAsia="Times New Roman" w:cs="Times New Roman"/>
    </w:rPr>
  </w:style>
  <w:style w:type="paragraph" w:customStyle="1" w:styleId="1F17C4498A8E4692A4E0999282132B886">
    <w:name w:val="1F17C4498A8E4692A4E0999282132B886"/>
    <w:rsid w:val="00935EF2"/>
    <w:pPr>
      <w:spacing w:after="220" w:line="180" w:lineRule="atLeast"/>
      <w:ind w:left="720"/>
      <w:jc w:val="both"/>
    </w:pPr>
    <w:rPr>
      <w:rFonts w:eastAsia="Times New Roman" w:cs="Times New Roman"/>
    </w:rPr>
  </w:style>
  <w:style w:type="paragraph" w:customStyle="1" w:styleId="211DCB2018384377A22F935F0234D3AF6">
    <w:name w:val="211DCB2018384377A22F935F0234D3AF6"/>
    <w:rsid w:val="00935EF2"/>
    <w:pPr>
      <w:spacing w:after="220" w:line="180" w:lineRule="atLeast"/>
      <w:ind w:left="720"/>
      <w:jc w:val="both"/>
    </w:pPr>
    <w:rPr>
      <w:rFonts w:eastAsia="Times New Roman" w:cs="Times New Roman"/>
    </w:rPr>
  </w:style>
  <w:style w:type="paragraph" w:customStyle="1" w:styleId="E545778252B9445F867191B72810AF396">
    <w:name w:val="E545778252B9445F867191B72810AF396"/>
    <w:rsid w:val="00935EF2"/>
    <w:pPr>
      <w:spacing w:after="220" w:line="180" w:lineRule="atLeast"/>
      <w:ind w:left="720"/>
      <w:jc w:val="both"/>
    </w:pPr>
    <w:rPr>
      <w:rFonts w:eastAsia="Times New Roman" w:cs="Times New Roman"/>
    </w:rPr>
  </w:style>
  <w:style w:type="paragraph" w:customStyle="1" w:styleId="760D22A350C84F0387338810A12B77A4">
    <w:name w:val="760D22A350C84F0387338810A12B77A4"/>
    <w:rsid w:val="00935EF2"/>
  </w:style>
  <w:style w:type="paragraph" w:customStyle="1" w:styleId="90462C1022BA480285145A168E9DAAE1">
    <w:name w:val="90462C1022BA480285145A168E9DAAE1"/>
    <w:rsid w:val="00935EF2"/>
  </w:style>
  <w:style w:type="paragraph" w:customStyle="1" w:styleId="506203C639C84C05864F7DEC7AE24977">
    <w:name w:val="506203C639C84C05864F7DEC7AE24977"/>
    <w:rsid w:val="00935EF2"/>
  </w:style>
  <w:style w:type="paragraph" w:customStyle="1" w:styleId="B63BD6ED08D148FDB61B11F60385B7C1">
    <w:name w:val="B63BD6ED08D148FDB61B11F60385B7C1"/>
    <w:rsid w:val="00935EF2"/>
  </w:style>
  <w:style w:type="paragraph" w:customStyle="1" w:styleId="2105C8ADFCCD4EE5B251ACDFDF55B2A6">
    <w:name w:val="2105C8ADFCCD4EE5B251ACDFDF55B2A6"/>
    <w:rsid w:val="00935EF2"/>
  </w:style>
  <w:style w:type="paragraph" w:customStyle="1" w:styleId="B95C4E41440D426DB00A6C032FFD7655">
    <w:name w:val="B95C4E41440D426DB00A6C032FFD7655"/>
    <w:rsid w:val="00935EF2"/>
  </w:style>
  <w:style w:type="paragraph" w:customStyle="1" w:styleId="CDBC63FA961A43F28216B3CDB45781DE">
    <w:name w:val="CDBC63FA961A43F28216B3CDB45781DE"/>
    <w:rsid w:val="00935EF2"/>
  </w:style>
  <w:style w:type="paragraph" w:customStyle="1" w:styleId="3D86612C3B26401789DAF6DF2C2D5C0C">
    <w:name w:val="3D86612C3B26401789DAF6DF2C2D5C0C"/>
    <w:rsid w:val="00935EF2"/>
  </w:style>
  <w:style w:type="paragraph" w:customStyle="1" w:styleId="D180B56AB5164FA4AC88E4641B46B7BB">
    <w:name w:val="D180B56AB5164FA4AC88E4641B46B7BB"/>
    <w:rsid w:val="00935EF2"/>
  </w:style>
  <w:style w:type="paragraph" w:customStyle="1" w:styleId="FAAA84AF1C3D4D7F903488D559DD1E98">
    <w:name w:val="FAAA84AF1C3D4D7F903488D559DD1E98"/>
    <w:rsid w:val="00935EF2"/>
  </w:style>
  <w:style w:type="paragraph" w:customStyle="1" w:styleId="F5254993661D47AFACE2575AE0F3DC64">
    <w:name w:val="F5254993661D47AFACE2575AE0F3DC64"/>
    <w:rsid w:val="00935EF2"/>
  </w:style>
  <w:style w:type="paragraph" w:customStyle="1" w:styleId="F33ABC98CC1B41DF99F0825886E48E63">
    <w:name w:val="F33ABC98CC1B41DF99F0825886E48E63"/>
    <w:rsid w:val="00935EF2"/>
  </w:style>
  <w:style w:type="paragraph" w:customStyle="1" w:styleId="F3033FEC5B6844AE9875D55DC1D00E46">
    <w:name w:val="F3033FEC5B6844AE9875D55DC1D00E46"/>
    <w:rsid w:val="00935EF2"/>
  </w:style>
  <w:style w:type="paragraph" w:customStyle="1" w:styleId="AFF14AB7C98B40C197CEC99863CC9F67">
    <w:name w:val="AFF14AB7C98B40C197CEC99863CC9F67"/>
    <w:rsid w:val="00935EF2"/>
  </w:style>
  <w:style w:type="paragraph" w:customStyle="1" w:styleId="8ACDE35D0B56499EB35F8F5749B668BC">
    <w:name w:val="8ACDE35D0B56499EB35F8F5749B668BC"/>
    <w:rsid w:val="00935EF2"/>
  </w:style>
  <w:style w:type="paragraph" w:customStyle="1" w:styleId="B3377BF893724C469726A0A8B55922B3">
    <w:name w:val="B3377BF893724C469726A0A8B55922B3"/>
    <w:rsid w:val="00935EF2"/>
  </w:style>
  <w:style w:type="paragraph" w:customStyle="1" w:styleId="6D153B0BBA5640E187E0A7254CF92E5E">
    <w:name w:val="6D153B0BBA5640E187E0A7254CF92E5E"/>
    <w:rsid w:val="00935EF2"/>
  </w:style>
  <w:style w:type="paragraph" w:customStyle="1" w:styleId="5920322C17924E138D115B04387AA58A7">
    <w:name w:val="5920322C17924E138D115B04387AA58A7"/>
    <w:rsid w:val="00935EF2"/>
    <w:pPr>
      <w:spacing w:before="400" w:after="120" w:line="240" w:lineRule="auto"/>
    </w:pPr>
    <w:rPr>
      <w:rFonts w:asciiTheme="majorHAnsi" w:eastAsia="Times New Roman" w:hAnsiTheme="majorHAnsi" w:cs="Times New Roman"/>
      <w:b/>
      <w:sz w:val="108"/>
    </w:rPr>
  </w:style>
  <w:style w:type="paragraph" w:customStyle="1" w:styleId="0B61FE09DAD94CB9822D4D11497FE1CD7">
    <w:name w:val="0B61FE09DAD94CB9822D4D11497FE1CD7"/>
    <w:rsid w:val="00935EF2"/>
    <w:pPr>
      <w:spacing w:after="0" w:line="240" w:lineRule="auto"/>
      <w:outlineLvl w:val="0"/>
    </w:pPr>
    <w:rPr>
      <w:rFonts w:asciiTheme="majorHAnsi" w:eastAsia="Times New Roman" w:hAnsiTheme="majorHAnsi" w:cs="Times New Roman"/>
      <w:b/>
    </w:rPr>
  </w:style>
  <w:style w:type="paragraph" w:customStyle="1" w:styleId="9AFBE6702254401F872B88159B13136E7">
    <w:name w:val="9AFBE6702254401F872B88159B13136E7"/>
    <w:rsid w:val="00935EF2"/>
    <w:pPr>
      <w:spacing w:after="0" w:line="240" w:lineRule="auto"/>
    </w:pPr>
    <w:rPr>
      <w:rFonts w:eastAsia="Times New Roman" w:cs="Times New Roman"/>
    </w:rPr>
  </w:style>
  <w:style w:type="paragraph" w:customStyle="1" w:styleId="9B043E568D03430D8BFBE4F43AB478317">
    <w:name w:val="9B043E568D03430D8BFBE4F43AB478317"/>
    <w:rsid w:val="00935EF2"/>
    <w:pPr>
      <w:spacing w:after="0" w:line="240" w:lineRule="auto"/>
      <w:outlineLvl w:val="0"/>
    </w:pPr>
    <w:rPr>
      <w:rFonts w:asciiTheme="majorHAnsi" w:eastAsia="Times New Roman" w:hAnsiTheme="majorHAnsi" w:cs="Times New Roman"/>
      <w:b/>
    </w:rPr>
  </w:style>
  <w:style w:type="paragraph" w:customStyle="1" w:styleId="2225CF75E5784E009FCD06210E5B5C4C7">
    <w:name w:val="2225CF75E5784E009FCD06210E5B5C4C7"/>
    <w:rsid w:val="00935EF2"/>
    <w:pPr>
      <w:spacing w:after="0" w:line="240" w:lineRule="auto"/>
    </w:pPr>
    <w:rPr>
      <w:rFonts w:eastAsia="Times New Roman" w:cs="Times New Roman"/>
    </w:rPr>
  </w:style>
  <w:style w:type="paragraph" w:customStyle="1" w:styleId="367ED7DF9E064D5AAE6DD0B268B99F477">
    <w:name w:val="367ED7DF9E064D5AAE6DD0B268B99F477"/>
    <w:rsid w:val="00935EF2"/>
    <w:pPr>
      <w:spacing w:after="0" w:line="240" w:lineRule="auto"/>
    </w:pPr>
    <w:rPr>
      <w:rFonts w:eastAsia="Times New Roman" w:cs="Times New Roman"/>
    </w:rPr>
  </w:style>
  <w:style w:type="paragraph" w:customStyle="1" w:styleId="2BDA943255F84F20839722AADA71A6F27">
    <w:name w:val="2BDA943255F84F20839722AADA71A6F27"/>
    <w:rsid w:val="00935EF2"/>
    <w:pPr>
      <w:spacing w:after="0" w:line="240" w:lineRule="auto"/>
    </w:pPr>
    <w:rPr>
      <w:rFonts w:eastAsia="Times New Roman" w:cs="Times New Roman"/>
    </w:rPr>
  </w:style>
  <w:style w:type="paragraph" w:customStyle="1" w:styleId="18C28A4354D24B8D8AADED26D750FFC57">
    <w:name w:val="18C28A4354D24B8D8AADED26D750FFC57"/>
    <w:rsid w:val="00935EF2"/>
    <w:pPr>
      <w:spacing w:after="0" w:line="240" w:lineRule="auto"/>
    </w:pPr>
    <w:rPr>
      <w:rFonts w:eastAsia="Times New Roman" w:cs="Times New Roman"/>
    </w:rPr>
  </w:style>
  <w:style w:type="paragraph" w:customStyle="1" w:styleId="4606C60D3B334AC381E66ECEA21FC0157">
    <w:name w:val="4606C60D3B334AC381E66ECEA21FC0157"/>
    <w:rsid w:val="00935EF2"/>
    <w:pPr>
      <w:spacing w:after="0" w:line="240" w:lineRule="auto"/>
    </w:pPr>
    <w:rPr>
      <w:rFonts w:eastAsia="Times New Roman" w:cs="Times New Roman"/>
    </w:rPr>
  </w:style>
  <w:style w:type="paragraph" w:customStyle="1" w:styleId="6D153B0BBA5640E187E0A7254CF92E5E1">
    <w:name w:val="6D153B0BBA5640E187E0A7254CF92E5E1"/>
    <w:rsid w:val="00935EF2"/>
    <w:pPr>
      <w:spacing w:before="220" w:after="220" w:line="240" w:lineRule="auto"/>
      <w:ind w:left="720"/>
      <w:jc w:val="both"/>
    </w:pPr>
    <w:rPr>
      <w:rFonts w:eastAsia="Times New Roman" w:cs="Times New Roman"/>
    </w:rPr>
  </w:style>
  <w:style w:type="paragraph" w:customStyle="1" w:styleId="B3377BF893724C469726A0A8B55922B31">
    <w:name w:val="B3377BF893724C469726A0A8B55922B31"/>
    <w:rsid w:val="00935EF2"/>
    <w:pPr>
      <w:spacing w:before="220" w:after="220" w:line="240" w:lineRule="auto"/>
      <w:ind w:left="720"/>
      <w:jc w:val="both"/>
    </w:pPr>
    <w:rPr>
      <w:rFonts w:eastAsia="Times New Roman" w:cs="Times New Roman"/>
    </w:rPr>
  </w:style>
  <w:style w:type="paragraph" w:customStyle="1" w:styleId="5FD3E213E554459B83504C6563AEB0F27">
    <w:name w:val="5FD3E213E554459B83504C6563AEB0F27"/>
    <w:rsid w:val="00935EF2"/>
    <w:pPr>
      <w:spacing w:before="220" w:after="220" w:line="240" w:lineRule="auto"/>
      <w:ind w:left="720"/>
      <w:jc w:val="both"/>
    </w:pPr>
    <w:rPr>
      <w:rFonts w:eastAsia="Times New Roman" w:cs="Times New Roman"/>
    </w:rPr>
  </w:style>
  <w:style w:type="paragraph" w:customStyle="1" w:styleId="015575F685E84FADBC10C729E056AF8A7">
    <w:name w:val="015575F685E84FADBC10C729E056AF8A7"/>
    <w:rsid w:val="00935EF2"/>
    <w:pPr>
      <w:spacing w:after="220" w:line="180" w:lineRule="atLeast"/>
      <w:ind w:left="720"/>
      <w:jc w:val="both"/>
    </w:pPr>
    <w:rPr>
      <w:rFonts w:eastAsia="Times New Roman" w:cs="Times New Roman"/>
    </w:rPr>
  </w:style>
  <w:style w:type="paragraph" w:customStyle="1" w:styleId="C081D40BC4704797A3718AE2F874F2A27">
    <w:name w:val="C081D40BC4704797A3718AE2F874F2A27"/>
    <w:rsid w:val="00935EF2"/>
    <w:pPr>
      <w:spacing w:after="220" w:line="180" w:lineRule="atLeast"/>
      <w:ind w:left="720"/>
      <w:jc w:val="both"/>
    </w:pPr>
    <w:rPr>
      <w:rFonts w:eastAsia="Times New Roman" w:cs="Times New Roman"/>
    </w:rPr>
  </w:style>
  <w:style w:type="paragraph" w:customStyle="1" w:styleId="977D75A3B79F43CE869A339933A659757">
    <w:name w:val="977D75A3B79F43CE869A339933A659757"/>
    <w:rsid w:val="00935EF2"/>
    <w:pPr>
      <w:spacing w:after="220" w:line="180" w:lineRule="atLeast"/>
      <w:ind w:left="720"/>
      <w:jc w:val="both"/>
    </w:pPr>
    <w:rPr>
      <w:rFonts w:eastAsia="Times New Roman" w:cs="Times New Roman"/>
    </w:rPr>
  </w:style>
  <w:style w:type="paragraph" w:customStyle="1" w:styleId="B8A4B5DC70EC4BA0AB3C3F3AED32AF817">
    <w:name w:val="B8A4B5DC70EC4BA0AB3C3F3AED32AF817"/>
    <w:rsid w:val="00935EF2"/>
    <w:pPr>
      <w:spacing w:after="220" w:line="180" w:lineRule="atLeast"/>
      <w:ind w:left="720"/>
      <w:jc w:val="both"/>
    </w:pPr>
    <w:rPr>
      <w:rFonts w:eastAsia="Times New Roman" w:cs="Times New Roman"/>
    </w:rPr>
  </w:style>
  <w:style w:type="paragraph" w:customStyle="1" w:styleId="2ABB037966574C859F215930676495D97">
    <w:name w:val="2ABB037966574C859F215930676495D97"/>
    <w:rsid w:val="00935EF2"/>
    <w:pPr>
      <w:spacing w:after="220" w:line="180" w:lineRule="atLeast"/>
      <w:ind w:left="720"/>
      <w:jc w:val="both"/>
    </w:pPr>
    <w:rPr>
      <w:rFonts w:eastAsia="Times New Roman" w:cs="Times New Roman"/>
    </w:rPr>
  </w:style>
  <w:style w:type="paragraph" w:customStyle="1" w:styleId="7CD849DCCA7F485E9B54FC42B0737AA37">
    <w:name w:val="7CD849DCCA7F485E9B54FC42B0737AA37"/>
    <w:rsid w:val="00935EF2"/>
    <w:pPr>
      <w:spacing w:after="220" w:line="180" w:lineRule="atLeast"/>
      <w:ind w:left="720"/>
      <w:jc w:val="both"/>
    </w:pPr>
    <w:rPr>
      <w:rFonts w:eastAsia="Times New Roman" w:cs="Times New Roman"/>
    </w:rPr>
  </w:style>
  <w:style w:type="paragraph" w:customStyle="1" w:styleId="331E9CE44D55473B9C1D480E97D2A5F97">
    <w:name w:val="331E9CE44D55473B9C1D480E97D2A5F97"/>
    <w:rsid w:val="00935EF2"/>
    <w:pPr>
      <w:spacing w:after="220" w:line="180" w:lineRule="atLeast"/>
      <w:ind w:left="720"/>
      <w:jc w:val="both"/>
    </w:pPr>
    <w:rPr>
      <w:rFonts w:eastAsia="Times New Roman" w:cs="Times New Roman"/>
    </w:rPr>
  </w:style>
  <w:style w:type="paragraph" w:customStyle="1" w:styleId="51DB1A0DA0854033A401BF44EB0876EA7">
    <w:name w:val="51DB1A0DA0854033A401BF44EB0876EA7"/>
    <w:rsid w:val="00935EF2"/>
    <w:pPr>
      <w:spacing w:after="220" w:line="180" w:lineRule="atLeast"/>
      <w:ind w:left="720"/>
      <w:jc w:val="both"/>
    </w:pPr>
    <w:rPr>
      <w:rFonts w:eastAsia="Times New Roman" w:cs="Times New Roman"/>
    </w:rPr>
  </w:style>
  <w:style w:type="paragraph" w:customStyle="1" w:styleId="BAC97A04BA32447180D8AE58FD07C0B67">
    <w:name w:val="BAC97A04BA32447180D8AE58FD07C0B67"/>
    <w:rsid w:val="00935EF2"/>
    <w:pPr>
      <w:spacing w:after="220" w:line="180" w:lineRule="atLeast"/>
      <w:ind w:left="720"/>
      <w:jc w:val="both"/>
    </w:pPr>
    <w:rPr>
      <w:rFonts w:eastAsia="Times New Roman" w:cs="Times New Roman"/>
    </w:rPr>
  </w:style>
  <w:style w:type="paragraph" w:customStyle="1" w:styleId="1F17C4498A8E4692A4E0999282132B887">
    <w:name w:val="1F17C4498A8E4692A4E0999282132B887"/>
    <w:rsid w:val="00935EF2"/>
    <w:pPr>
      <w:spacing w:after="220" w:line="180" w:lineRule="atLeast"/>
      <w:ind w:left="720"/>
      <w:jc w:val="both"/>
    </w:pPr>
    <w:rPr>
      <w:rFonts w:eastAsia="Times New Roman" w:cs="Times New Roman"/>
    </w:rPr>
  </w:style>
  <w:style w:type="paragraph" w:customStyle="1" w:styleId="211DCB2018384377A22F935F0234D3AF7">
    <w:name w:val="211DCB2018384377A22F935F0234D3AF7"/>
    <w:rsid w:val="00935EF2"/>
    <w:pPr>
      <w:spacing w:after="220" w:line="180" w:lineRule="atLeast"/>
      <w:ind w:left="720"/>
      <w:jc w:val="both"/>
    </w:pPr>
    <w:rPr>
      <w:rFonts w:eastAsia="Times New Roman" w:cs="Times New Roman"/>
    </w:rPr>
  </w:style>
  <w:style w:type="paragraph" w:customStyle="1" w:styleId="E545778252B9445F867191B72810AF397">
    <w:name w:val="E545778252B9445F867191B72810AF397"/>
    <w:rsid w:val="00935EF2"/>
    <w:pPr>
      <w:spacing w:after="220" w:line="180" w:lineRule="atLeast"/>
      <w:ind w:left="720"/>
      <w:jc w:val="both"/>
    </w:pPr>
    <w:rPr>
      <w:rFonts w:eastAsia="Times New Roman" w:cs="Times New Roman"/>
    </w:rPr>
  </w:style>
  <w:style w:type="paragraph" w:customStyle="1" w:styleId="57BB627673F14987B1C38C7C12300C5C">
    <w:name w:val="57BB627673F14987B1C38C7C12300C5C"/>
    <w:rsid w:val="00935EF2"/>
  </w:style>
  <w:style w:type="paragraph" w:customStyle="1" w:styleId="DD7CACBF110A4E578B950E60D12AB0FE">
    <w:name w:val="DD7CACBF110A4E578B950E60D12AB0FE"/>
    <w:rsid w:val="00935EF2"/>
  </w:style>
  <w:style w:type="paragraph" w:customStyle="1" w:styleId="D0950A48D7444E929542506E85948BDB">
    <w:name w:val="D0950A48D7444E929542506E85948BDB"/>
    <w:rsid w:val="00935EF2"/>
  </w:style>
  <w:style w:type="paragraph" w:customStyle="1" w:styleId="DCB0CEE7049A48C3953692AD99B1C520">
    <w:name w:val="DCB0CEE7049A48C3953692AD99B1C520"/>
    <w:rsid w:val="00935EF2"/>
  </w:style>
  <w:style w:type="paragraph" w:customStyle="1" w:styleId="F01C2F8E87904A15AE97EE550447A116">
    <w:name w:val="F01C2F8E87904A15AE97EE550447A116"/>
    <w:rsid w:val="00935EF2"/>
  </w:style>
  <w:style w:type="paragraph" w:customStyle="1" w:styleId="E53C7DDDDD0A4B4C90F668340B6185FF">
    <w:name w:val="E53C7DDDDD0A4B4C90F668340B6185FF"/>
    <w:rsid w:val="00935EF2"/>
  </w:style>
  <w:style w:type="paragraph" w:customStyle="1" w:styleId="B1E496D9141E44428807283A3AAE3465">
    <w:name w:val="B1E496D9141E44428807283A3AAE3465"/>
    <w:rsid w:val="00935EF2"/>
  </w:style>
  <w:style w:type="paragraph" w:customStyle="1" w:styleId="5920322C17924E138D115B04387AA58A8">
    <w:name w:val="5920322C17924E138D115B04387AA58A8"/>
    <w:rsid w:val="00935EF2"/>
    <w:pPr>
      <w:spacing w:before="400" w:after="120" w:line="240" w:lineRule="auto"/>
    </w:pPr>
    <w:rPr>
      <w:rFonts w:asciiTheme="majorHAnsi" w:eastAsia="Times New Roman" w:hAnsiTheme="majorHAnsi" w:cs="Times New Roman"/>
      <w:b/>
      <w:sz w:val="108"/>
    </w:rPr>
  </w:style>
  <w:style w:type="paragraph" w:customStyle="1" w:styleId="0B61FE09DAD94CB9822D4D11497FE1CD8">
    <w:name w:val="0B61FE09DAD94CB9822D4D11497FE1CD8"/>
    <w:rsid w:val="00935EF2"/>
    <w:pPr>
      <w:spacing w:after="0" w:line="240" w:lineRule="auto"/>
      <w:outlineLvl w:val="0"/>
    </w:pPr>
    <w:rPr>
      <w:rFonts w:asciiTheme="majorHAnsi" w:eastAsia="Times New Roman" w:hAnsiTheme="majorHAnsi" w:cs="Times New Roman"/>
      <w:b/>
    </w:rPr>
  </w:style>
  <w:style w:type="paragraph" w:customStyle="1" w:styleId="9AFBE6702254401F872B88159B13136E8">
    <w:name w:val="9AFBE6702254401F872B88159B13136E8"/>
    <w:rsid w:val="00935EF2"/>
    <w:pPr>
      <w:spacing w:after="0" w:line="240" w:lineRule="auto"/>
    </w:pPr>
    <w:rPr>
      <w:rFonts w:eastAsia="Times New Roman" w:cs="Times New Roman"/>
    </w:rPr>
  </w:style>
  <w:style w:type="paragraph" w:customStyle="1" w:styleId="9B043E568D03430D8BFBE4F43AB478318">
    <w:name w:val="9B043E568D03430D8BFBE4F43AB478318"/>
    <w:rsid w:val="00935EF2"/>
    <w:pPr>
      <w:spacing w:after="0" w:line="240" w:lineRule="auto"/>
      <w:outlineLvl w:val="0"/>
    </w:pPr>
    <w:rPr>
      <w:rFonts w:asciiTheme="majorHAnsi" w:eastAsia="Times New Roman" w:hAnsiTheme="majorHAnsi" w:cs="Times New Roman"/>
      <w:b/>
    </w:rPr>
  </w:style>
  <w:style w:type="paragraph" w:customStyle="1" w:styleId="2225CF75E5784E009FCD06210E5B5C4C8">
    <w:name w:val="2225CF75E5784E009FCD06210E5B5C4C8"/>
    <w:rsid w:val="00935EF2"/>
    <w:pPr>
      <w:spacing w:after="0" w:line="240" w:lineRule="auto"/>
    </w:pPr>
    <w:rPr>
      <w:rFonts w:eastAsia="Times New Roman" w:cs="Times New Roman"/>
    </w:rPr>
  </w:style>
  <w:style w:type="paragraph" w:customStyle="1" w:styleId="367ED7DF9E064D5AAE6DD0B268B99F478">
    <w:name w:val="367ED7DF9E064D5AAE6DD0B268B99F478"/>
    <w:rsid w:val="00935EF2"/>
    <w:pPr>
      <w:spacing w:after="0" w:line="240" w:lineRule="auto"/>
    </w:pPr>
    <w:rPr>
      <w:rFonts w:eastAsia="Times New Roman" w:cs="Times New Roman"/>
    </w:rPr>
  </w:style>
  <w:style w:type="paragraph" w:customStyle="1" w:styleId="2BDA943255F84F20839722AADA71A6F28">
    <w:name w:val="2BDA943255F84F20839722AADA71A6F28"/>
    <w:rsid w:val="00935EF2"/>
    <w:pPr>
      <w:spacing w:after="0" w:line="240" w:lineRule="auto"/>
    </w:pPr>
    <w:rPr>
      <w:rFonts w:eastAsia="Times New Roman" w:cs="Times New Roman"/>
    </w:rPr>
  </w:style>
  <w:style w:type="paragraph" w:customStyle="1" w:styleId="18C28A4354D24B8D8AADED26D750FFC58">
    <w:name w:val="18C28A4354D24B8D8AADED26D750FFC58"/>
    <w:rsid w:val="00935EF2"/>
    <w:pPr>
      <w:spacing w:after="0" w:line="240" w:lineRule="auto"/>
    </w:pPr>
    <w:rPr>
      <w:rFonts w:eastAsia="Times New Roman" w:cs="Times New Roman"/>
    </w:rPr>
  </w:style>
  <w:style w:type="paragraph" w:customStyle="1" w:styleId="4606C60D3B334AC381E66ECEA21FC0158">
    <w:name w:val="4606C60D3B334AC381E66ECEA21FC0158"/>
    <w:rsid w:val="00935EF2"/>
    <w:pPr>
      <w:spacing w:after="0" w:line="240" w:lineRule="auto"/>
    </w:pPr>
    <w:rPr>
      <w:rFonts w:eastAsia="Times New Roman" w:cs="Times New Roman"/>
    </w:rPr>
  </w:style>
  <w:style w:type="paragraph" w:customStyle="1" w:styleId="B1E496D9141E44428807283A3AAE34651">
    <w:name w:val="B1E496D9141E44428807283A3AAE34651"/>
    <w:rsid w:val="00935EF2"/>
    <w:pPr>
      <w:spacing w:before="220" w:after="220" w:line="240" w:lineRule="auto"/>
      <w:ind w:left="720"/>
      <w:jc w:val="both"/>
    </w:pPr>
    <w:rPr>
      <w:rFonts w:eastAsia="Times New Roman" w:cs="Times New Roman"/>
    </w:rPr>
  </w:style>
  <w:style w:type="paragraph" w:customStyle="1" w:styleId="5FD3E213E554459B83504C6563AEB0F28">
    <w:name w:val="5FD3E213E554459B83504C6563AEB0F28"/>
    <w:rsid w:val="00935EF2"/>
    <w:pPr>
      <w:spacing w:before="220" w:after="220" w:line="240" w:lineRule="auto"/>
      <w:ind w:left="720"/>
      <w:jc w:val="both"/>
    </w:pPr>
    <w:rPr>
      <w:rFonts w:eastAsia="Times New Roman" w:cs="Times New Roman"/>
    </w:rPr>
  </w:style>
  <w:style w:type="paragraph" w:customStyle="1" w:styleId="015575F685E84FADBC10C729E056AF8A8">
    <w:name w:val="015575F685E84FADBC10C729E056AF8A8"/>
    <w:rsid w:val="00935EF2"/>
    <w:pPr>
      <w:spacing w:after="220" w:line="180" w:lineRule="atLeast"/>
      <w:ind w:left="720"/>
      <w:jc w:val="both"/>
    </w:pPr>
    <w:rPr>
      <w:rFonts w:eastAsia="Times New Roman" w:cs="Times New Roman"/>
    </w:rPr>
  </w:style>
  <w:style w:type="paragraph" w:customStyle="1" w:styleId="C081D40BC4704797A3718AE2F874F2A28">
    <w:name w:val="C081D40BC4704797A3718AE2F874F2A28"/>
    <w:rsid w:val="00935EF2"/>
    <w:pPr>
      <w:spacing w:after="220" w:line="180" w:lineRule="atLeast"/>
      <w:ind w:left="720"/>
      <w:jc w:val="both"/>
    </w:pPr>
    <w:rPr>
      <w:rFonts w:eastAsia="Times New Roman" w:cs="Times New Roman"/>
    </w:rPr>
  </w:style>
  <w:style w:type="paragraph" w:customStyle="1" w:styleId="977D75A3B79F43CE869A339933A659758">
    <w:name w:val="977D75A3B79F43CE869A339933A659758"/>
    <w:rsid w:val="00935EF2"/>
    <w:pPr>
      <w:spacing w:after="220" w:line="180" w:lineRule="atLeast"/>
      <w:ind w:left="720"/>
      <w:jc w:val="both"/>
    </w:pPr>
    <w:rPr>
      <w:rFonts w:eastAsia="Times New Roman" w:cs="Times New Roman"/>
    </w:rPr>
  </w:style>
  <w:style w:type="paragraph" w:customStyle="1" w:styleId="B8A4B5DC70EC4BA0AB3C3F3AED32AF818">
    <w:name w:val="B8A4B5DC70EC4BA0AB3C3F3AED32AF818"/>
    <w:rsid w:val="00935EF2"/>
    <w:pPr>
      <w:spacing w:after="220" w:line="180" w:lineRule="atLeast"/>
      <w:ind w:left="720"/>
      <w:jc w:val="both"/>
    </w:pPr>
    <w:rPr>
      <w:rFonts w:eastAsia="Times New Roman" w:cs="Times New Roman"/>
    </w:rPr>
  </w:style>
  <w:style w:type="paragraph" w:customStyle="1" w:styleId="2ABB037966574C859F215930676495D98">
    <w:name w:val="2ABB037966574C859F215930676495D98"/>
    <w:rsid w:val="00935EF2"/>
    <w:pPr>
      <w:spacing w:after="220" w:line="180" w:lineRule="atLeast"/>
      <w:ind w:left="720"/>
      <w:jc w:val="both"/>
    </w:pPr>
    <w:rPr>
      <w:rFonts w:eastAsia="Times New Roman" w:cs="Times New Roman"/>
    </w:rPr>
  </w:style>
  <w:style w:type="paragraph" w:customStyle="1" w:styleId="7CD849DCCA7F485E9B54FC42B0737AA38">
    <w:name w:val="7CD849DCCA7F485E9B54FC42B0737AA38"/>
    <w:rsid w:val="00935EF2"/>
    <w:pPr>
      <w:spacing w:after="220" w:line="180" w:lineRule="atLeast"/>
      <w:ind w:left="720"/>
      <w:jc w:val="both"/>
    </w:pPr>
    <w:rPr>
      <w:rFonts w:eastAsia="Times New Roman" w:cs="Times New Roman"/>
    </w:rPr>
  </w:style>
  <w:style w:type="paragraph" w:customStyle="1" w:styleId="331E9CE44D55473B9C1D480E97D2A5F98">
    <w:name w:val="331E9CE44D55473B9C1D480E97D2A5F98"/>
    <w:rsid w:val="00935EF2"/>
    <w:pPr>
      <w:spacing w:after="220" w:line="180" w:lineRule="atLeast"/>
      <w:ind w:left="720"/>
      <w:jc w:val="both"/>
    </w:pPr>
    <w:rPr>
      <w:rFonts w:eastAsia="Times New Roman" w:cs="Times New Roman"/>
    </w:rPr>
  </w:style>
  <w:style w:type="paragraph" w:customStyle="1" w:styleId="51DB1A0DA0854033A401BF44EB0876EA8">
    <w:name w:val="51DB1A0DA0854033A401BF44EB0876EA8"/>
    <w:rsid w:val="00935EF2"/>
    <w:pPr>
      <w:spacing w:after="220" w:line="180" w:lineRule="atLeast"/>
      <w:ind w:left="720"/>
      <w:jc w:val="both"/>
    </w:pPr>
    <w:rPr>
      <w:rFonts w:eastAsia="Times New Roman" w:cs="Times New Roman"/>
    </w:rPr>
  </w:style>
  <w:style w:type="paragraph" w:customStyle="1" w:styleId="BAC97A04BA32447180D8AE58FD07C0B68">
    <w:name w:val="BAC97A04BA32447180D8AE58FD07C0B68"/>
    <w:rsid w:val="00935EF2"/>
    <w:pPr>
      <w:spacing w:after="220" w:line="180" w:lineRule="atLeast"/>
      <w:ind w:left="720"/>
      <w:jc w:val="both"/>
    </w:pPr>
    <w:rPr>
      <w:rFonts w:eastAsia="Times New Roman" w:cs="Times New Roman"/>
    </w:rPr>
  </w:style>
  <w:style w:type="paragraph" w:customStyle="1" w:styleId="1F17C4498A8E4692A4E0999282132B888">
    <w:name w:val="1F17C4498A8E4692A4E0999282132B888"/>
    <w:rsid w:val="00935EF2"/>
    <w:pPr>
      <w:spacing w:after="220" w:line="180" w:lineRule="atLeast"/>
      <w:ind w:left="720"/>
      <w:jc w:val="both"/>
    </w:pPr>
    <w:rPr>
      <w:rFonts w:eastAsia="Times New Roman" w:cs="Times New Roman"/>
    </w:rPr>
  </w:style>
  <w:style w:type="paragraph" w:customStyle="1" w:styleId="211DCB2018384377A22F935F0234D3AF8">
    <w:name w:val="211DCB2018384377A22F935F0234D3AF8"/>
    <w:rsid w:val="00935EF2"/>
    <w:pPr>
      <w:spacing w:after="220" w:line="180" w:lineRule="atLeast"/>
      <w:ind w:left="720"/>
      <w:jc w:val="both"/>
    </w:pPr>
    <w:rPr>
      <w:rFonts w:eastAsia="Times New Roman" w:cs="Times New Roman"/>
    </w:rPr>
  </w:style>
  <w:style w:type="paragraph" w:customStyle="1" w:styleId="E545778252B9445F867191B72810AF398">
    <w:name w:val="E545778252B9445F867191B72810AF398"/>
    <w:rsid w:val="00935EF2"/>
    <w:pPr>
      <w:spacing w:after="220" w:line="180" w:lineRule="atLeast"/>
      <w:ind w:left="720"/>
      <w:jc w:val="both"/>
    </w:pPr>
    <w:rPr>
      <w:rFonts w:eastAsia="Times New Roman" w:cs="Times New Roman"/>
    </w:rPr>
  </w:style>
  <w:style w:type="paragraph" w:customStyle="1" w:styleId="1209B106D82F4B6681B134EA8DAFCC55">
    <w:name w:val="1209B106D82F4B6681B134EA8DAFCC55"/>
    <w:rsid w:val="00935EF2"/>
  </w:style>
  <w:style w:type="paragraph" w:customStyle="1" w:styleId="5920322C17924E138D115B04387AA58A9">
    <w:name w:val="5920322C17924E138D115B04387AA58A9"/>
    <w:rsid w:val="00935EF2"/>
    <w:pPr>
      <w:spacing w:before="400" w:after="120" w:line="240" w:lineRule="auto"/>
    </w:pPr>
    <w:rPr>
      <w:rFonts w:asciiTheme="majorHAnsi" w:eastAsia="Times New Roman" w:hAnsiTheme="majorHAnsi" w:cs="Times New Roman"/>
      <w:b/>
      <w:sz w:val="108"/>
    </w:rPr>
  </w:style>
  <w:style w:type="paragraph" w:customStyle="1" w:styleId="0B61FE09DAD94CB9822D4D11497FE1CD9">
    <w:name w:val="0B61FE09DAD94CB9822D4D11497FE1CD9"/>
    <w:rsid w:val="00935EF2"/>
    <w:pPr>
      <w:spacing w:after="0" w:line="240" w:lineRule="auto"/>
      <w:outlineLvl w:val="0"/>
    </w:pPr>
    <w:rPr>
      <w:rFonts w:asciiTheme="majorHAnsi" w:eastAsia="Times New Roman" w:hAnsiTheme="majorHAnsi" w:cs="Times New Roman"/>
      <w:b/>
    </w:rPr>
  </w:style>
  <w:style w:type="paragraph" w:customStyle="1" w:styleId="9AFBE6702254401F872B88159B13136E9">
    <w:name w:val="9AFBE6702254401F872B88159B13136E9"/>
    <w:rsid w:val="00935EF2"/>
    <w:pPr>
      <w:spacing w:after="0" w:line="240" w:lineRule="auto"/>
    </w:pPr>
    <w:rPr>
      <w:rFonts w:eastAsia="Times New Roman" w:cs="Times New Roman"/>
    </w:rPr>
  </w:style>
  <w:style w:type="paragraph" w:customStyle="1" w:styleId="9B043E568D03430D8BFBE4F43AB478319">
    <w:name w:val="9B043E568D03430D8BFBE4F43AB478319"/>
    <w:rsid w:val="00935EF2"/>
    <w:pPr>
      <w:spacing w:after="0" w:line="240" w:lineRule="auto"/>
      <w:outlineLvl w:val="0"/>
    </w:pPr>
    <w:rPr>
      <w:rFonts w:asciiTheme="majorHAnsi" w:eastAsia="Times New Roman" w:hAnsiTheme="majorHAnsi" w:cs="Times New Roman"/>
      <w:b/>
    </w:rPr>
  </w:style>
  <w:style w:type="paragraph" w:customStyle="1" w:styleId="2225CF75E5784E009FCD06210E5B5C4C9">
    <w:name w:val="2225CF75E5784E009FCD06210E5B5C4C9"/>
    <w:rsid w:val="00935EF2"/>
    <w:pPr>
      <w:spacing w:after="0" w:line="240" w:lineRule="auto"/>
    </w:pPr>
    <w:rPr>
      <w:rFonts w:eastAsia="Times New Roman" w:cs="Times New Roman"/>
    </w:rPr>
  </w:style>
  <w:style w:type="paragraph" w:customStyle="1" w:styleId="367ED7DF9E064D5AAE6DD0B268B99F479">
    <w:name w:val="367ED7DF9E064D5AAE6DD0B268B99F479"/>
    <w:rsid w:val="00935EF2"/>
    <w:pPr>
      <w:spacing w:after="0" w:line="240" w:lineRule="auto"/>
    </w:pPr>
    <w:rPr>
      <w:rFonts w:eastAsia="Times New Roman" w:cs="Times New Roman"/>
    </w:rPr>
  </w:style>
  <w:style w:type="paragraph" w:customStyle="1" w:styleId="2BDA943255F84F20839722AADA71A6F29">
    <w:name w:val="2BDA943255F84F20839722AADA71A6F29"/>
    <w:rsid w:val="00935EF2"/>
    <w:pPr>
      <w:spacing w:after="0" w:line="240" w:lineRule="auto"/>
    </w:pPr>
    <w:rPr>
      <w:rFonts w:eastAsia="Times New Roman" w:cs="Times New Roman"/>
    </w:rPr>
  </w:style>
  <w:style w:type="paragraph" w:customStyle="1" w:styleId="18C28A4354D24B8D8AADED26D750FFC59">
    <w:name w:val="18C28A4354D24B8D8AADED26D750FFC59"/>
    <w:rsid w:val="00935EF2"/>
    <w:pPr>
      <w:spacing w:after="0" w:line="240" w:lineRule="auto"/>
    </w:pPr>
    <w:rPr>
      <w:rFonts w:eastAsia="Times New Roman" w:cs="Times New Roman"/>
    </w:rPr>
  </w:style>
  <w:style w:type="paragraph" w:customStyle="1" w:styleId="4606C60D3B334AC381E66ECEA21FC0159">
    <w:name w:val="4606C60D3B334AC381E66ECEA21FC0159"/>
    <w:rsid w:val="00935EF2"/>
    <w:pPr>
      <w:spacing w:after="0" w:line="240" w:lineRule="auto"/>
    </w:pPr>
    <w:rPr>
      <w:rFonts w:eastAsia="Times New Roman" w:cs="Times New Roman"/>
    </w:rPr>
  </w:style>
  <w:style w:type="paragraph" w:customStyle="1" w:styleId="B1E496D9141E44428807283A3AAE34652">
    <w:name w:val="B1E496D9141E44428807283A3AAE34652"/>
    <w:rsid w:val="00935EF2"/>
    <w:pPr>
      <w:spacing w:before="220" w:after="220" w:line="240" w:lineRule="auto"/>
      <w:ind w:left="720"/>
      <w:jc w:val="both"/>
    </w:pPr>
    <w:rPr>
      <w:rFonts w:eastAsia="Times New Roman" w:cs="Times New Roman"/>
    </w:rPr>
  </w:style>
  <w:style w:type="paragraph" w:customStyle="1" w:styleId="1209B106D82F4B6681B134EA8DAFCC551">
    <w:name w:val="1209B106D82F4B6681B134EA8DAFCC551"/>
    <w:rsid w:val="00935EF2"/>
    <w:pPr>
      <w:spacing w:before="220" w:after="220" w:line="240" w:lineRule="auto"/>
      <w:ind w:left="720"/>
      <w:jc w:val="both"/>
    </w:pPr>
    <w:rPr>
      <w:rFonts w:eastAsia="Times New Roman" w:cs="Times New Roman"/>
    </w:rPr>
  </w:style>
  <w:style w:type="paragraph" w:customStyle="1" w:styleId="5FD3E213E554459B83504C6563AEB0F29">
    <w:name w:val="5FD3E213E554459B83504C6563AEB0F29"/>
    <w:rsid w:val="00935EF2"/>
    <w:pPr>
      <w:spacing w:before="220" w:after="220" w:line="240" w:lineRule="auto"/>
      <w:ind w:left="720"/>
      <w:jc w:val="both"/>
    </w:pPr>
    <w:rPr>
      <w:rFonts w:eastAsia="Times New Roman" w:cs="Times New Roman"/>
    </w:rPr>
  </w:style>
  <w:style w:type="paragraph" w:customStyle="1" w:styleId="015575F685E84FADBC10C729E056AF8A9">
    <w:name w:val="015575F685E84FADBC10C729E056AF8A9"/>
    <w:rsid w:val="00935EF2"/>
    <w:pPr>
      <w:spacing w:after="220" w:line="180" w:lineRule="atLeast"/>
      <w:ind w:left="720"/>
      <w:jc w:val="both"/>
    </w:pPr>
    <w:rPr>
      <w:rFonts w:eastAsia="Times New Roman" w:cs="Times New Roman"/>
    </w:rPr>
  </w:style>
  <w:style w:type="paragraph" w:customStyle="1" w:styleId="C081D40BC4704797A3718AE2F874F2A29">
    <w:name w:val="C081D40BC4704797A3718AE2F874F2A29"/>
    <w:rsid w:val="00935EF2"/>
    <w:pPr>
      <w:spacing w:after="220" w:line="180" w:lineRule="atLeast"/>
      <w:ind w:left="720"/>
      <w:jc w:val="both"/>
    </w:pPr>
    <w:rPr>
      <w:rFonts w:eastAsia="Times New Roman" w:cs="Times New Roman"/>
    </w:rPr>
  </w:style>
  <w:style w:type="paragraph" w:customStyle="1" w:styleId="977D75A3B79F43CE869A339933A659759">
    <w:name w:val="977D75A3B79F43CE869A339933A659759"/>
    <w:rsid w:val="00935EF2"/>
    <w:pPr>
      <w:spacing w:after="220" w:line="180" w:lineRule="atLeast"/>
      <w:ind w:left="720"/>
      <w:jc w:val="both"/>
    </w:pPr>
    <w:rPr>
      <w:rFonts w:eastAsia="Times New Roman" w:cs="Times New Roman"/>
    </w:rPr>
  </w:style>
  <w:style w:type="paragraph" w:customStyle="1" w:styleId="B8A4B5DC70EC4BA0AB3C3F3AED32AF819">
    <w:name w:val="B8A4B5DC70EC4BA0AB3C3F3AED32AF819"/>
    <w:rsid w:val="00935EF2"/>
    <w:pPr>
      <w:spacing w:after="220" w:line="180" w:lineRule="atLeast"/>
      <w:ind w:left="720"/>
      <w:jc w:val="both"/>
    </w:pPr>
    <w:rPr>
      <w:rFonts w:eastAsia="Times New Roman" w:cs="Times New Roman"/>
    </w:rPr>
  </w:style>
  <w:style w:type="paragraph" w:customStyle="1" w:styleId="2ABB037966574C859F215930676495D99">
    <w:name w:val="2ABB037966574C859F215930676495D99"/>
    <w:rsid w:val="00935EF2"/>
    <w:pPr>
      <w:spacing w:after="220" w:line="180" w:lineRule="atLeast"/>
      <w:ind w:left="720"/>
      <w:jc w:val="both"/>
    </w:pPr>
    <w:rPr>
      <w:rFonts w:eastAsia="Times New Roman" w:cs="Times New Roman"/>
    </w:rPr>
  </w:style>
  <w:style w:type="paragraph" w:customStyle="1" w:styleId="7CD849DCCA7F485E9B54FC42B0737AA39">
    <w:name w:val="7CD849DCCA7F485E9B54FC42B0737AA39"/>
    <w:rsid w:val="00935EF2"/>
    <w:pPr>
      <w:spacing w:after="220" w:line="180" w:lineRule="atLeast"/>
      <w:ind w:left="720"/>
      <w:jc w:val="both"/>
    </w:pPr>
    <w:rPr>
      <w:rFonts w:eastAsia="Times New Roman" w:cs="Times New Roman"/>
    </w:rPr>
  </w:style>
  <w:style w:type="paragraph" w:customStyle="1" w:styleId="331E9CE44D55473B9C1D480E97D2A5F99">
    <w:name w:val="331E9CE44D55473B9C1D480E97D2A5F99"/>
    <w:rsid w:val="00935EF2"/>
    <w:pPr>
      <w:spacing w:after="220" w:line="180" w:lineRule="atLeast"/>
      <w:ind w:left="720"/>
      <w:jc w:val="both"/>
    </w:pPr>
    <w:rPr>
      <w:rFonts w:eastAsia="Times New Roman" w:cs="Times New Roman"/>
    </w:rPr>
  </w:style>
  <w:style w:type="paragraph" w:customStyle="1" w:styleId="51DB1A0DA0854033A401BF44EB0876EA9">
    <w:name w:val="51DB1A0DA0854033A401BF44EB0876EA9"/>
    <w:rsid w:val="00935EF2"/>
    <w:pPr>
      <w:spacing w:after="220" w:line="180" w:lineRule="atLeast"/>
      <w:ind w:left="720"/>
      <w:jc w:val="both"/>
    </w:pPr>
    <w:rPr>
      <w:rFonts w:eastAsia="Times New Roman" w:cs="Times New Roman"/>
    </w:rPr>
  </w:style>
  <w:style w:type="paragraph" w:customStyle="1" w:styleId="BAC97A04BA32447180D8AE58FD07C0B69">
    <w:name w:val="BAC97A04BA32447180D8AE58FD07C0B69"/>
    <w:rsid w:val="00935EF2"/>
    <w:pPr>
      <w:spacing w:after="220" w:line="180" w:lineRule="atLeast"/>
      <w:ind w:left="720"/>
      <w:jc w:val="both"/>
    </w:pPr>
    <w:rPr>
      <w:rFonts w:eastAsia="Times New Roman" w:cs="Times New Roman"/>
    </w:rPr>
  </w:style>
  <w:style w:type="paragraph" w:customStyle="1" w:styleId="1F17C4498A8E4692A4E0999282132B889">
    <w:name w:val="1F17C4498A8E4692A4E0999282132B889"/>
    <w:rsid w:val="00935EF2"/>
    <w:pPr>
      <w:spacing w:after="220" w:line="180" w:lineRule="atLeast"/>
      <w:ind w:left="720"/>
      <w:jc w:val="both"/>
    </w:pPr>
    <w:rPr>
      <w:rFonts w:eastAsia="Times New Roman" w:cs="Times New Roman"/>
    </w:rPr>
  </w:style>
  <w:style w:type="paragraph" w:customStyle="1" w:styleId="211DCB2018384377A22F935F0234D3AF9">
    <w:name w:val="211DCB2018384377A22F935F0234D3AF9"/>
    <w:rsid w:val="00935EF2"/>
    <w:pPr>
      <w:spacing w:after="220" w:line="180" w:lineRule="atLeast"/>
      <w:ind w:left="720"/>
      <w:jc w:val="both"/>
    </w:pPr>
    <w:rPr>
      <w:rFonts w:eastAsia="Times New Roman" w:cs="Times New Roman"/>
    </w:rPr>
  </w:style>
  <w:style w:type="paragraph" w:customStyle="1" w:styleId="E545778252B9445F867191B72810AF399">
    <w:name w:val="E545778252B9445F867191B72810AF399"/>
    <w:rsid w:val="00935EF2"/>
    <w:pPr>
      <w:spacing w:after="220" w:line="180" w:lineRule="atLeast"/>
      <w:ind w:left="720"/>
      <w:jc w:val="both"/>
    </w:pPr>
    <w:rPr>
      <w:rFonts w:eastAsia="Times New Roman" w:cs="Times New Roman"/>
    </w:rPr>
  </w:style>
  <w:style w:type="paragraph" w:customStyle="1" w:styleId="5920322C17924E138D115B04387AA58A10">
    <w:name w:val="5920322C17924E138D115B04387AA58A10"/>
    <w:rsid w:val="00935EF2"/>
    <w:pPr>
      <w:spacing w:before="400" w:after="120" w:line="240" w:lineRule="auto"/>
    </w:pPr>
    <w:rPr>
      <w:rFonts w:asciiTheme="majorHAnsi" w:eastAsia="Times New Roman" w:hAnsiTheme="majorHAnsi" w:cs="Times New Roman"/>
      <w:b/>
      <w:sz w:val="108"/>
    </w:rPr>
  </w:style>
  <w:style w:type="paragraph" w:customStyle="1" w:styleId="0B61FE09DAD94CB9822D4D11497FE1CD10">
    <w:name w:val="0B61FE09DAD94CB9822D4D11497FE1CD10"/>
    <w:rsid w:val="00935EF2"/>
    <w:pPr>
      <w:spacing w:after="0" w:line="240" w:lineRule="auto"/>
      <w:outlineLvl w:val="0"/>
    </w:pPr>
    <w:rPr>
      <w:rFonts w:asciiTheme="majorHAnsi" w:eastAsia="Times New Roman" w:hAnsiTheme="majorHAnsi" w:cs="Times New Roman"/>
      <w:b/>
    </w:rPr>
  </w:style>
  <w:style w:type="paragraph" w:customStyle="1" w:styleId="9AFBE6702254401F872B88159B13136E10">
    <w:name w:val="9AFBE6702254401F872B88159B13136E10"/>
    <w:rsid w:val="00935EF2"/>
    <w:pPr>
      <w:spacing w:after="0" w:line="240" w:lineRule="auto"/>
    </w:pPr>
    <w:rPr>
      <w:rFonts w:eastAsia="Times New Roman" w:cs="Times New Roman"/>
    </w:rPr>
  </w:style>
  <w:style w:type="paragraph" w:customStyle="1" w:styleId="9B043E568D03430D8BFBE4F43AB4783110">
    <w:name w:val="9B043E568D03430D8BFBE4F43AB4783110"/>
    <w:rsid w:val="00935EF2"/>
    <w:pPr>
      <w:spacing w:after="0" w:line="240" w:lineRule="auto"/>
      <w:outlineLvl w:val="0"/>
    </w:pPr>
    <w:rPr>
      <w:rFonts w:asciiTheme="majorHAnsi" w:eastAsia="Times New Roman" w:hAnsiTheme="majorHAnsi" w:cs="Times New Roman"/>
      <w:b/>
    </w:rPr>
  </w:style>
  <w:style w:type="paragraph" w:customStyle="1" w:styleId="2225CF75E5784E009FCD06210E5B5C4C10">
    <w:name w:val="2225CF75E5784E009FCD06210E5B5C4C10"/>
    <w:rsid w:val="00935EF2"/>
    <w:pPr>
      <w:spacing w:after="0" w:line="240" w:lineRule="auto"/>
    </w:pPr>
    <w:rPr>
      <w:rFonts w:eastAsia="Times New Roman" w:cs="Times New Roman"/>
    </w:rPr>
  </w:style>
  <w:style w:type="paragraph" w:customStyle="1" w:styleId="367ED7DF9E064D5AAE6DD0B268B99F4710">
    <w:name w:val="367ED7DF9E064D5AAE6DD0B268B99F4710"/>
    <w:rsid w:val="00935EF2"/>
    <w:pPr>
      <w:spacing w:after="0" w:line="240" w:lineRule="auto"/>
    </w:pPr>
    <w:rPr>
      <w:rFonts w:eastAsia="Times New Roman" w:cs="Times New Roman"/>
    </w:rPr>
  </w:style>
  <w:style w:type="paragraph" w:customStyle="1" w:styleId="2BDA943255F84F20839722AADA71A6F210">
    <w:name w:val="2BDA943255F84F20839722AADA71A6F210"/>
    <w:rsid w:val="00935EF2"/>
    <w:pPr>
      <w:spacing w:after="0" w:line="240" w:lineRule="auto"/>
    </w:pPr>
    <w:rPr>
      <w:rFonts w:eastAsia="Times New Roman" w:cs="Times New Roman"/>
    </w:rPr>
  </w:style>
  <w:style w:type="paragraph" w:customStyle="1" w:styleId="18C28A4354D24B8D8AADED26D750FFC510">
    <w:name w:val="18C28A4354D24B8D8AADED26D750FFC510"/>
    <w:rsid w:val="00935EF2"/>
    <w:pPr>
      <w:spacing w:after="0" w:line="240" w:lineRule="auto"/>
    </w:pPr>
    <w:rPr>
      <w:rFonts w:eastAsia="Times New Roman" w:cs="Times New Roman"/>
    </w:rPr>
  </w:style>
  <w:style w:type="paragraph" w:customStyle="1" w:styleId="4606C60D3B334AC381E66ECEA21FC01510">
    <w:name w:val="4606C60D3B334AC381E66ECEA21FC01510"/>
    <w:rsid w:val="00935EF2"/>
    <w:pPr>
      <w:spacing w:after="0" w:line="240" w:lineRule="auto"/>
    </w:pPr>
    <w:rPr>
      <w:rFonts w:eastAsia="Times New Roman" w:cs="Times New Roman"/>
    </w:rPr>
  </w:style>
  <w:style w:type="paragraph" w:customStyle="1" w:styleId="B1E496D9141E44428807283A3AAE34653">
    <w:name w:val="B1E496D9141E44428807283A3AAE34653"/>
    <w:rsid w:val="00935EF2"/>
    <w:pPr>
      <w:spacing w:before="220" w:after="220" w:line="240" w:lineRule="auto"/>
      <w:ind w:left="720"/>
      <w:jc w:val="both"/>
    </w:pPr>
    <w:rPr>
      <w:rFonts w:eastAsia="Times New Roman" w:cs="Times New Roman"/>
    </w:rPr>
  </w:style>
  <w:style w:type="paragraph" w:customStyle="1" w:styleId="1209B106D82F4B6681B134EA8DAFCC552">
    <w:name w:val="1209B106D82F4B6681B134EA8DAFCC552"/>
    <w:rsid w:val="00935EF2"/>
    <w:pPr>
      <w:spacing w:before="220" w:after="220" w:line="240" w:lineRule="auto"/>
      <w:ind w:left="720"/>
      <w:jc w:val="both"/>
    </w:pPr>
    <w:rPr>
      <w:rFonts w:eastAsia="Times New Roman" w:cs="Times New Roman"/>
    </w:rPr>
  </w:style>
  <w:style w:type="paragraph" w:customStyle="1" w:styleId="5FD3E213E554459B83504C6563AEB0F210">
    <w:name w:val="5FD3E213E554459B83504C6563AEB0F210"/>
    <w:rsid w:val="00935EF2"/>
    <w:pPr>
      <w:spacing w:before="220" w:after="220" w:line="240" w:lineRule="auto"/>
      <w:ind w:left="720"/>
      <w:jc w:val="both"/>
    </w:pPr>
    <w:rPr>
      <w:rFonts w:eastAsia="Times New Roman" w:cs="Times New Roman"/>
    </w:rPr>
  </w:style>
  <w:style w:type="paragraph" w:customStyle="1" w:styleId="015575F685E84FADBC10C729E056AF8A10">
    <w:name w:val="015575F685E84FADBC10C729E056AF8A10"/>
    <w:rsid w:val="00935EF2"/>
    <w:pPr>
      <w:spacing w:after="220" w:line="180" w:lineRule="atLeast"/>
      <w:ind w:left="720"/>
      <w:jc w:val="both"/>
    </w:pPr>
    <w:rPr>
      <w:rFonts w:eastAsia="Times New Roman" w:cs="Times New Roman"/>
    </w:rPr>
  </w:style>
  <w:style w:type="paragraph" w:customStyle="1" w:styleId="C081D40BC4704797A3718AE2F874F2A210">
    <w:name w:val="C081D40BC4704797A3718AE2F874F2A210"/>
    <w:rsid w:val="00935EF2"/>
    <w:pPr>
      <w:spacing w:after="220" w:line="180" w:lineRule="atLeast"/>
      <w:ind w:left="720"/>
      <w:jc w:val="both"/>
    </w:pPr>
    <w:rPr>
      <w:rFonts w:eastAsia="Times New Roman" w:cs="Times New Roman"/>
    </w:rPr>
  </w:style>
  <w:style w:type="paragraph" w:customStyle="1" w:styleId="977D75A3B79F43CE869A339933A6597510">
    <w:name w:val="977D75A3B79F43CE869A339933A6597510"/>
    <w:rsid w:val="00935EF2"/>
    <w:pPr>
      <w:spacing w:after="220" w:line="180" w:lineRule="atLeast"/>
      <w:ind w:left="720"/>
      <w:jc w:val="both"/>
    </w:pPr>
    <w:rPr>
      <w:rFonts w:eastAsia="Times New Roman" w:cs="Times New Roman"/>
    </w:rPr>
  </w:style>
  <w:style w:type="paragraph" w:customStyle="1" w:styleId="B8A4B5DC70EC4BA0AB3C3F3AED32AF8110">
    <w:name w:val="B8A4B5DC70EC4BA0AB3C3F3AED32AF8110"/>
    <w:rsid w:val="00935EF2"/>
    <w:pPr>
      <w:spacing w:after="220" w:line="180" w:lineRule="atLeast"/>
      <w:ind w:left="720"/>
      <w:jc w:val="both"/>
    </w:pPr>
    <w:rPr>
      <w:rFonts w:eastAsia="Times New Roman" w:cs="Times New Roman"/>
    </w:rPr>
  </w:style>
  <w:style w:type="paragraph" w:customStyle="1" w:styleId="2ABB037966574C859F215930676495D910">
    <w:name w:val="2ABB037966574C859F215930676495D910"/>
    <w:rsid w:val="00935EF2"/>
    <w:pPr>
      <w:spacing w:after="220" w:line="180" w:lineRule="atLeast"/>
      <w:ind w:left="720"/>
      <w:jc w:val="both"/>
    </w:pPr>
    <w:rPr>
      <w:rFonts w:eastAsia="Times New Roman" w:cs="Times New Roman"/>
    </w:rPr>
  </w:style>
  <w:style w:type="paragraph" w:customStyle="1" w:styleId="7CD849DCCA7F485E9B54FC42B0737AA310">
    <w:name w:val="7CD849DCCA7F485E9B54FC42B0737AA310"/>
    <w:rsid w:val="00935EF2"/>
    <w:pPr>
      <w:spacing w:after="220" w:line="180" w:lineRule="atLeast"/>
      <w:ind w:left="720"/>
      <w:jc w:val="both"/>
    </w:pPr>
    <w:rPr>
      <w:rFonts w:eastAsia="Times New Roman" w:cs="Times New Roman"/>
    </w:rPr>
  </w:style>
  <w:style w:type="paragraph" w:customStyle="1" w:styleId="331E9CE44D55473B9C1D480E97D2A5F910">
    <w:name w:val="331E9CE44D55473B9C1D480E97D2A5F910"/>
    <w:rsid w:val="00935EF2"/>
    <w:pPr>
      <w:spacing w:after="220" w:line="180" w:lineRule="atLeast"/>
      <w:ind w:left="720"/>
      <w:jc w:val="both"/>
    </w:pPr>
    <w:rPr>
      <w:rFonts w:eastAsia="Times New Roman" w:cs="Times New Roman"/>
    </w:rPr>
  </w:style>
  <w:style w:type="paragraph" w:customStyle="1" w:styleId="51DB1A0DA0854033A401BF44EB0876EA10">
    <w:name w:val="51DB1A0DA0854033A401BF44EB0876EA10"/>
    <w:rsid w:val="00935EF2"/>
    <w:pPr>
      <w:spacing w:after="220" w:line="180" w:lineRule="atLeast"/>
      <w:ind w:left="720"/>
      <w:jc w:val="both"/>
    </w:pPr>
    <w:rPr>
      <w:rFonts w:eastAsia="Times New Roman" w:cs="Times New Roman"/>
    </w:rPr>
  </w:style>
  <w:style w:type="paragraph" w:customStyle="1" w:styleId="BAC97A04BA32447180D8AE58FD07C0B610">
    <w:name w:val="BAC97A04BA32447180D8AE58FD07C0B610"/>
    <w:rsid w:val="00935EF2"/>
    <w:pPr>
      <w:spacing w:after="220" w:line="180" w:lineRule="atLeast"/>
      <w:ind w:left="720"/>
      <w:jc w:val="both"/>
    </w:pPr>
    <w:rPr>
      <w:rFonts w:eastAsia="Times New Roman" w:cs="Times New Roman"/>
    </w:rPr>
  </w:style>
  <w:style w:type="paragraph" w:customStyle="1" w:styleId="1F17C4498A8E4692A4E0999282132B8810">
    <w:name w:val="1F17C4498A8E4692A4E0999282132B8810"/>
    <w:rsid w:val="00935EF2"/>
    <w:pPr>
      <w:spacing w:after="220" w:line="180" w:lineRule="atLeast"/>
      <w:ind w:left="720"/>
      <w:jc w:val="both"/>
    </w:pPr>
    <w:rPr>
      <w:rFonts w:eastAsia="Times New Roman" w:cs="Times New Roman"/>
    </w:rPr>
  </w:style>
  <w:style w:type="paragraph" w:customStyle="1" w:styleId="211DCB2018384377A22F935F0234D3AF10">
    <w:name w:val="211DCB2018384377A22F935F0234D3AF10"/>
    <w:rsid w:val="00935EF2"/>
    <w:pPr>
      <w:spacing w:after="220" w:line="180" w:lineRule="atLeast"/>
      <w:ind w:left="720"/>
      <w:jc w:val="both"/>
    </w:pPr>
    <w:rPr>
      <w:rFonts w:eastAsia="Times New Roman" w:cs="Times New Roman"/>
    </w:rPr>
  </w:style>
  <w:style w:type="paragraph" w:customStyle="1" w:styleId="E545778252B9445F867191B72810AF3910">
    <w:name w:val="E545778252B9445F867191B72810AF3910"/>
    <w:rsid w:val="00935EF2"/>
    <w:pPr>
      <w:spacing w:after="220" w:line="180" w:lineRule="atLeast"/>
      <w:ind w:left="720"/>
      <w:jc w:val="both"/>
    </w:pPr>
    <w:rPr>
      <w:rFonts w:eastAsia="Times New Roman" w:cs="Times New Roman"/>
    </w:rPr>
  </w:style>
  <w:style w:type="paragraph" w:customStyle="1" w:styleId="5920322C17924E138D115B04387AA58A11">
    <w:name w:val="5920322C17924E138D115B04387AA58A11"/>
    <w:rsid w:val="00D1423A"/>
    <w:pPr>
      <w:spacing w:before="400" w:after="120" w:line="240" w:lineRule="auto"/>
    </w:pPr>
    <w:rPr>
      <w:rFonts w:asciiTheme="majorHAnsi" w:eastAsia="Times New Roman" w:hAnsiTheme="majorHAnsi" w:cs="Times New Roman"/>
      <w:b/>
      <w:sz w:val="108"/>
    </w:rPr>
  </w:style>
  <w:style w:type="paragraph" w:customStyle="1" w:styleId="0B61FE09DAD94CB9822D4D11497FE1CD11">
    <w:name w:val="0B61FE09DAD94CB9822D4D11497FE1CD11"/>
    <w:rsid w:val="00D1423A"/>
    <w:pPr>
      <w:spacing w:after="0" w:line="240" w:lineRule="auto"/>
      <w:outlineLvl w:val="0"/>
    </w:pPr>
    <w:rPr>
      <w:rFonts w:asciiTheme="majorHAnsi" w:eastAsia="Times New Roman" w:hAnsiTheme="majorHAnsi" w:cs="Times New Roman"/>
      <w:b/>
    </w:rPr>
  </w:style>
  <w:style w:type="paragraph" w:customStyle="1" w:styleId="9AFBE6702254401F872B88159B13136E11">
    <w:name w:val="9AFBE6702254401F872B88159B13136E11"/>
    <w:rsid w:val="00D1423A"/>
    <w:pPr>
      <w:spacing w:after="0" w:line="240" w:lineRule="auto"/>
    </w:pPr>
    <w:rPr>
      <w:rFonts w:eastAsia="Times New Roman" w:cs="Times New Roman"/>
    </w:rPr>
  </w:style>
  <w:style w:type="paragraph" w:customStyle="1" w:styleId="9B043E568D03430D8BFBE4F43AB4783111">
    <w:name w:val="9B043E568D03430D8BFBE4F43AB4783111"/>
    <w:rsid w:val="00D1423A"/>
    <w:pPr>
      <w:spacing w:after="0" w:line="240" w:lineRule="auto"/>
      <w:outlineLvl w:val="0"/>
    </w:pPr>
    <w:rPr>
      <w:rFonts w:asciiTheme="majorHAnsi" w:eastAsia="Times New Roman" w:hAnsiTheme="majorHAnsi" w:cs="Times New Roman"/>
      <w:b/>
    </w:rPr>
  </w:style>
  <w:style w:type="paragraph" w:customStyle="1" w:styleId="2225CF75E5784E009FCD06210E5B5C4C11">
    <w:name w:val="2225CF75E5784E009FCD06210E5B5C4C11"/>
    <w:rsid w:val="00D1423A"/>
    <w:pPr>
      <w:spacing w:after="0" w:line="240" w:lineRule="auto"/>
    </w:pPr>
    <w:rPr>
      <w:rFonts w:eastAsia="Times New Roman" w:cs="Times New Roman"/>
    </w:rPr>
  </w:style>
  <w:style w:type="paragraph" w:customStyle="1" w:styleId="367ED7DF9E064D5AAE6DD0B268B99F4711">
    <w:name w:val="367ED7DF9E064D5AAE6DD0B268B99F4711"/>
    <w:rsid w:val="00D1423A"/>
    <w:pPr>
      <w:spacing w:after="0" w:line="240" w:lineRule="auto"/>
    </w:pPr>
    <w:rPr>
      <w:rFonts w:eastAsia="Times New Roman" w:cs="Times New Roman"/>
    </w:rPr>
  </w:style>
  <w:style w:type="paragraph" w:customStyle="1" w:styleId="2BDA943255F84F20839722AADA71A6F211">
    <w:name w:val="2BDA943255F84F20839722AADA71A6F211"/>
    <w:rsid w:val="00D1423A"/>
    <w:pPr>
      <w:spacing w:after="0" w:line="240" w:lineRule="auto"/>
    </w:pPr>
    <w:rPr>
      <w:rFonts w:eastAsia="Times New Roman" w:cs="Times New Roman"/>
    </w:rPr>
  </w:style>
  <w:style w:type="paragraph" w:customStyle="1" w:styleId="18C28A4354D24B8D8AADED26D750FFC511">
    <w:name w:val="18C28A4354D24B8D8AADED26D750FFC511"/>
    <w:rsid w:val="00D1423A"/>
    <w:pPr>
      <w:spacing w:after="0" w:line="240" w:lineRule="auto"/>
    </w:pPr>
    <w:rPr>
      <w:rFonts w:eastAsia="Times New Roman" w:cs="Times New Roman"/>
    </w:rPr>
  </w:style>
  <w:style w:type="paragraph" w:customStyle="1" w:styleId="4606C60D3B334AC381E66ECEA21FC01511">
    <w:name w:val="4606C60D3B334AC381E66ECEA21FC01511"/>
    <w:rsid w:val="00D1423A"/>
    <w:pPr>
      <w:spacing w:after="0" w:line="240" w:lineRule="auto"/>
    </w:pPr>
    <w:rPr>
      <w:rFonts w:eastAsia="Times New Roman" w:cs="Times New Roman"/>
    </w:rPr>
  </w:style>
  <w:style w:type="paragraph" w:customStyle="1" w:styleId="B1E496D9141E44428807283A3AAE34654">
    <w:name w:val="B1E496D9141E44428807283A3AAE34654"/>
    <w:rsid w:val="00D1423A"/>
    <w:pPr>
      <w:spacing w:before="220" w:after="220" w:line="240" w:lineRule="auto"/>
      <w:ind w:left="720"/>
      <w:jc w:val="both"/>
    </w:pPr>
    <w:rPr>
      <w:rFonts w:eastAsia="Times New Roman" w:cs="Times New Roman"/>
    </w:rPr>
  </w:style>
  <w:style w:type="paragraph" w:customStyle="1" w:styleId="1209B106D82F4B6681B134EA8DAFCC553">
    <w:name w:val="1209B106D82F4B6681B134EA8DAFCC553"/>
    <w:rsid w:val="00D1423A"/>
    <w:pPr>
      <w:spacing w:before="220" w:after="220" w:line="240" w:lineRule="auto"/>
      <w:ind w:left="720"/>
      <w:jc w:val="both"/>
    </w:pPr>
    <w:rPr>
      <w:rFonts w:eastAsia="Times New Roman" w:cs="Times New Roman"/>
    </w:rPr>
  </w:style>
  <w:style w:type="paragraph" w:customStyle="1" w:styleId="5FD3E213E554459B83504C6563AEB0F211">
    <w:name w:val="5FD3E213E554459B83504C6563AEB0F211"/>
    <w:rsid w:val="00D1423A"/>
    <w:pPr>
      <w:spacing w:before="220" w:after="220" w:line="240" w:lineRule="auto"/>
      <w:ind w:left="720"/>
      <w:jc w:val="both"/>
    </w:pPr>
    <w:rPr>
      <w:rFonts w:eastAsia="Times New Roman" w:cs="Times New Roman"/>
    </w:rPr>
  </w:style>
  <w:style w:type="paragraph" w:customStyle="1" w:styleId="015575F685E84FADBC10C729E056AF8A11">
    <w:name w:val="015575F685E84FADBC10C729E056AF8A11"/>
    <w:rsid w:val="00D1423A"/>
    <w:pPr>
      <w:spacing w:after="220" w:line="180" w:lineRule="atLeast"/>
      <w:ind w:left="720"/>
      <w:jc w:val="both"/>
    </w:pPr>
    <w:rPr>
      <w:rFonts w:eastAsia="Times New Roman" w:cs="Times New Roman"/>
    </w:rPr>
  </w:style>
  <w:style w:type="paragraph" w:customStyle="1" w:styleId="C081D40BC4704797A3718AE2F874F2A211">
    <w:name w:val="C081D40BC4704797A3718AE2F874F2A211"/>
    <w:rsid w:val="00D1423A"/>
    <w:pPr>
      <w:spacing w:after="220" w:line="180" w:lineRule="atLeast"/>
      <w:ind w:left="720"/>
      <w:jc w:val="both"/>
    </w:pPr>
    <w:rPr>
      <w:rFonts w:eastAsia="Times New Roman" w:cs="Times New Roman"/>
    </w:rPr>
  </w:style>
  <w:style w:type="paragraph" w:customStyle="1" w:styleId="977D75A3B79F43CE869A339933A6597511">
    <w:name w:val="977D75A3B79F43CE869A339933A6597511"/>
    <w:rsid w:val="00D1423A"/>
    <w:pPr>
      <w:spacing w:after="220" w:line="180" w:lineRule="atLeast"/>
      <w:ind w:left="720"/>
      <w:jc w:val="both"/>
    </w:pPr>
    <w:rPr>
      <w:rFonts w:eastAsia="Times New Roman" w:cs="Times New Roman"/>
    </w:rPr>
  </w:style>
  <w:style w:type="paragraph" w:customStyle="1" w:styleId="B8A4B5DC70EC4BA0AB3C3F3AED32AF8111">
    <w:name w:val="B8A4B5DC70EC4BA0AB3C3F3AED32AF8111"/>
    <w:rsid w:val="00D1423A"/>
    <w:pPr>
      <w:spacing w:after="220" w:line="180" w:lineRule="atLeast"/>
      <w:ind w:left="720"/>
      <w:jc w:val="both"/>
    </w:pPr>
    <w:rPr>
      <w:rFonts w:eastAsia="Times New Roman" w:cs="Times New Roman"/>
    </w:rPr>
  </w:style>
  <w:style w:type="paragraph" w:customStyle="1" w:styleId="2ABB037966574C859F215930676495D911">
    <w:name w:val="2ABB037966574C859F215930676495D911"/>
    <w:rsid w:val="00D1423A"/>
    <w:pPr>
      <w:spacing w:after="220" w:line="180" w:lineRule="atLeast"/>
      <w:ind w:left="720"/>
      <w:jc w:val="both"/>
    </w:pPr>
    <w:rPr>
      <w:rFonts w:eastAsia="Times New Roman" w:cs="Times New Roman"/>
    </w:rPr>
  </w:style>
  <w:style w:type="paragraph" w:customStyle="1" w:styleId="7CD849DCCA7F485E9B54FC42B0737AA311">
    <w:name w:val="7CD849DCCA7F485E9B54FC42B0737AA311"/>
    <w:rsid w:val="00D1423A"/>
    <w:pPr>
      <w:spacing w:after="220" w:line="180" w:lineRule="atLeast"/>
      <w:ind w:left="720"/>
      <w:jc w:val="both"/>
    </w:pPr>
    <w:rPr>
      <w:rFonts w:eastAsia="Times New Roman" w:cs="Times New Roman"/>
    </w:rPr>
  </w:style>
  <w:style w:type="paragraph" w:customStyle="1" w:styleId="331E9CE44D55473B9C1D480E97D2A5F911">
    <w:name w:val="331E9CE44D55473B9C1D480E97D2A5F911"/>
    <w:rsid w:val="00D1423A"/>
    <w:pPr>
      <w:spacing w:after="220" w:line="180" w:lineRule="atLeast"/>
      <w:ind w:left="720"/>
      <w:jc w:val="both"/>
    </w:pPr>
    <w:rPr>
      <w:rFonts w:eastAsia="Times New Roman" w:cs="Times New Roman"/>
    </w:rPr>
  </w:style>
  <w:style w:type="paragraph" w:customStyle="1" w:styleId="51DB1A0DA0854033A401BF44EB0876EA11">
    <w:name w:val="51DB1A0DA0854033A401BF44EB0876EA11"/>
    <w:rsid w:val="00D1423A"/>
    <w:pPr>
      <w:spacing w:after="220" w:line="180" w:lineRule="atLeast"/>
      <w:ind w:left="720"/>
      <w:jc w:val="both"/>
    </w:pPr>
    <w:rPr>
      <w:rFonts w:eastAsia="Times New Roman" w:cs="Times New Roman"/>
    </w:rPr>
  </w:style>
  <w:style w:type="paragraph" w:customStyle="1" w:styleId="BAC97A04BA32447180D8AE58FD07C0B611">
    <w:name w:val="BAC97A04BA32447180D8AE58FD07C0B611"/>
    <w:rsid w:val="00D1423A"/>
    <w:pPr>
      <w:spacing w:after="220" w:line="180" w:lineRule="atLeast"/>
      <w:ind w:left="720"/>
      <w:jc w:val="both"/>
    </w:pPr>
    <w:rPr>
      <w:rFonts w:eastAsia="Times New Roman" w:cs="Times New Roman"/>
    </w:rPr>
  </w:style>
  <w:style w:type="paragraph" w:customStyle="1" w:styleId="1F17C4498A8E4692A4E0999282132B8811">
    <w:name w:val="1F17C4498A8E4692A4E0999282132B8811"/>
    <w:rsid w:val="00D1423A"/>
    <w:pPr>
      <w:spacing w:after="220" w:line="180" w:lineRule="atLeast"/>
      <w:ind w:left="720"/>
      <w:jc w:val="both"/>
    </w:pPr>
    <w:rPr>
      <w:rFonts w:eastAsia="Times New Roman" w:cs="Times New Roman"/>
    </w:rPr>
  </w:style>
  <w:style w:type="paragraph" w:customStyle="1" w:styleId="211DCB2018384377A22F935F0234D3AF11">
    <w:name w:val="211DCB2018384377A22F935F0234D3AF11"/>
    <w:rsid w:val="00D1423A"/>
    <w:pPr>
      <w:spacing w:after="220" w:line="180" w:lineRule="atLeast"/>
      <w:ind w:left="720"/>
      <w:jc w:val="both"/>
    </w:pPr>
    <w:rPr>
      <w:rFonts w:eastAsia="Times New Roman" w:cs="Times New Roman"/>
    </w:rPr>
  </w:style>
  <w:style w:type="paragraph" w:customStyle="1" w:styleId="E545778252B9445F867191B72810AF3911">
    <w:name w:val="E545778252B9445F867191B72810AF3911"/>
    <w:rsid w:val="00D1423A"/>
    <w:pPr>
      <w:spacing w:after="220" w:line="180" w:lineRule="atLeast"/>
      <w:ind w:left="720"/>
      <w:jc w:val="both"/>
    </w:pPr>
    <w:rPr>
      <w:rFonts w:eastAsia="Times New Roman" w:cs="Times New Roman"/>
    </w:rPr>
  </w:style>
  <w:style w:type="paragraph" w:customStyle="1" w:styleId="5920322C17924E138D115B04387AA58A12">
    <w:name w:val="5920322C17924E138D115B04387AA58A12"/>
    <w:rsid w:val="00D1423A"/>
    <w:pPr>
      <w:spacing w:before="400" w:after="120" w:line="240" w:lineRule="auto"/>
    </w:pPr>
    <w:rPr>
      <w:rFonts w:asciiTheme="majorHAnsi" w:eastAsia="Times New Roman" w:hAnsiTheme="majorHAnsi" w:cs="Times New Roman"/>
      <w:b/>
      <w:sz w:val="108"/>
    </w:rPr>
  </w:style>
  <w:style w:type="paragraph" w:customStyle="1" w:styleId="0B61FE09DAD94CB9822D4D11497FE1CD12">
    <w:name w:val="0B61FE09DAD94CB9822D4D11497FE1CD12"/>
    <w:rsid w:val="00D1423A"/>
    <w:pPr>
      <w:spacing w:after="0" w:line="240" w:lineRule="auto"/>
      <w:outlineLvl w:val="0"/>
    </w:pPr>
    <w:rPr>
      <w:rFonts w:asciiTheme="majorHAnsi" w:eastAsia="Times New Roman" w:hAnsiTheme="majorHAnsi" w:cs="Times New Roman"/>
      <w:b/>
    </w:rPr>
  </w:style>
  <w:style w:type="paragraph" w:customStyle="1" w:styleId="9AFBE6702254401F872B88159B13136E12">
    <w:name w:val="9AFBE6702254401F872B88159B13136E12"/>
    <w:rsid w:val="00D1423A"/>
    <w:pPr>
      <w:spacing w:after="0" w:line="240" w:lineRule="auto"/>
    </w:pPr>
    <w:rPr>
      <w:rFonts w:eastAsia="Times New Roman" w:cs="Times New Roman"/>
    </w:rPr>
  </w:style>
  <w:style w:type="paragraph" w:customStyle="1" w:styleId="9B043E568D03430D8BFBE4F43AB4783112">
    <w:name w:val="9B043E568D03430D8BFBE4F43AB4783112"/>
    <w:rsid w:val="00D1423A"/>
    <w:pPr>
      <w:spacing w:after="0" w:line="240" w:lineRule="auto"/>
      <w:outlineLvl w:val="0"/>
    </w:pPr>
    <w:rPr>
      <w:rFonts w:asciiTheme="majorHAnsi" w:eastAsia="Times New Roman" w:hAnsiTheme="majorHAnsi" w:cs="Times New Roman"/>
      <w:b/>
    </w:rPr>
  </w:style>
  <w:style w:type="paragraph" w:customStyle="1" w:styleId="2225CF75E5784E009FCD06210E5B5C4C12">
    <w:name w:val="2225CF75E5784E009FCD06210E5B5C4C12"/>
    <w:rsid w:val="00D1423A"/>
    <w:pPr>
      <w:spacing w:after="0" w:line="240" w:lineRule="auto"/>
    </w:pPr>
    <w:rPr>
      <w:rFonts w:eastAsia="Times New Roman" w:cs="Times New Roman"/>
    </w:rPr>
  </w:style>
  <w:style w:type="paragraph" w:customStyle="1" w:styleId="0503D8C5CB1848EB94F9EF9A829DC0021">
    <w:name w:val="0503D8C5CB1848EB94F9EF9A829DC0021"/>
    <w:rsid w:val="00D1423A"/>
    <w:pPr>
      <w:spacing w:after="0" w:line="240" w:lineRule="auto"/>
      <w:outlineLvl w:val="0"/>
    </w:pPr>
    <w:rPr>
      <w:rFonts w:asciiTheme="majorHAnsi" w:eastAsia="Times New Roman" w:hAnsiTheme="majorHAnsi" w:cs="Times New Roman"/>
      <w:b/>
    </w:rPr>
  </w:style>
  <w:style w:type="paragraph" w:customStyle="1" w:styleId="6C55B1B9188249B384203A2123D47FD11">
    <w:name w:val="6C55B1B9188249B384203A2123D47FD11"/>
    <w:rsid w:val="00D1423A"/>
    <w:pPr>
      <w:spacing w:after="0" w:line="240" w:lineRule="auto"/>
      <w:outlineLvl w:val="0"/>
    </w:pPr>
    <w:rPr>
      <w:rFonts w:asciiTheme="majorHAnsi" w:eastAsia="Times New Roman" w:hAnsiTheme="majorHAnsi" w:cs="Times New Roman"/>
      <w:b/>
    </w:rPr>
  </w:style>
  <w:style w:type="paragraph" w:customStyle="1" w:styleId="367ED7DF9E064D5AAE6DD0B268B99F4712">
    <w:name w:val="367ED7DF9E064D5AAE6DD0B268B99F4712"/>
    <w:rsid w:val="00D1423A"/>
    <w:pPr>
      <w:spacing w:after="0" w:line="240" w:lineRule="auto"/>
    </w:pPr>
    <w:rPr>
      <w:rFonts w:eastAsia="Times New Roman" w:cs="Times New Roman"/>
    </w:rPr>
  </w:style>
  <w:style w:type="paragraph" w:customStyle="1" w:styleId="1CE60265A8C247F8A90D99FD6BEAA6D71">
    <w:name w:val="1CE60265A8C247F8A90D99FD6BEAA6D71"/>
    <w:rsid w:val="00D1423A"/>
    <w:pPr>
      <w:spacing w:after="0" w:line="240" w:lineRule="auto"/>
      <w:outlineLvl w:val="0"/>
    </w:pPr>
    <w:rPr>
      <w:rFonts w:asciiTheme="majorHAnsi" w:eastAsia="Times New Roman" w:hAnsiTheme="majorHAnsi" w:cs="Times New Roman"/>
      <w:b/>
    </w:rPr>
  </w:style>
  <w:style w:type="paragraph" w:customStyle="1" w:styleId="2BDA943255F84F20839722AADA71A6F212">
    <w:name w:val="2BDA943255F84F20839722AADA71A6F212"/>
    <w:rsid w:val="00D1423A"/>
    <w:pPr>
      <w:spacing w:after="0" w:line="240" w:lineRule="auto"/>
    </w:pPr>
    <w:rPr>
      <w:rFonts w:eastAsia="Times New Roman" w:cs="Times New Roman"/>
    </w:rPr>
  </w:style>
  <w:style w:type="paragraph" w:customStyle="1" w:styleId="8B8DAA222AEB4AB4B0DEBC92F06144811">
    <w:name w:val="8B8DAA222AEB4AB4B0DEBC92F06144811"/>
    <w:rsid w:val="00D1423A"/>
    <w:pPr>
      <w:spacing w:after="0" w:line="240" w:lineRule="auto"/>
      <w:outlineLvl w:val="0"/>
    </w:pPr>
    <w:rPr>
      <w:rFonts w:asciiTheme="majorHAnsi" w:eastAsia="Times New Roman" w:hAnsiTheme="majorHAnsi" w:cs="Times New Roman"/>
      <w:b/>
    </w:rPr>
  </w:style>
  <w:style w:type="paragraph" w:customStyle="1" w:styleId="18C28A4354D24B8D8AADED26D750FFC512">
    <w:name w:val="18C28A4354D24B8D8AADED26D750FFC512"/>
    <w:rsid w:val="00D1423A"/>
    <w:pPr>
      <w:spacing w:after="0" w:line="240" w:lineRule="auto"/>
    </w:pPr>
    <w:rPr>
      <w:rFonts w:eastAsia="Times New Roman" w:cs="Times New Roman"/>
    </w:rPr>
  </w:style>
  <w:style w:type="paragraph" w:customStyle="1" w:styleId="2AFA46D5EB6A4BF1A170CC64E7BB79BF1">
    <w:name w:val="2AFA46D5EB6A4BF1A170CC64E7BB79BF1"/>
    <w:rsid w:val="00D1423A"/>
    <w:pPr>
      <w:spacing w:after="0" w:line="240" w:lineRule="auto"/>
      <w:outlineLvl w:val="0"/>
    </w:pPr>
    <w:rPr>
      <w:rFonts w:asciiTheme="majorHAnsi" w:eastAsia="Times New Roman" w:hAnsiTheme="majorHAnsi" w:cs="Times New Roman"/>
      <w:b/>
    </w:rPr>
  </w:style>
  <w:style w:type="paragraph" w:customStyle="1" w:styleId="4606C60D3B334AC381E66ECEA21FC01512">
    <w:name w:val="4606C60D3B334AC381E66ECEA21FC01512"/>
    <w:rsid w:val="00D1423A"/>
    <w:pPr>
      <w:spacing w:after="0" w:line="240" w:lineRule="auto"/>
    </w:pPr>
    <w:rPr>
      <w:rFonts w:eastAsia="Times New Roman" w:cs="Times New Roman"/>
    </w:rPr>
  </w:style>
  <w:style w:type="paragraph" w:customStyle="1" w:styleId="B1E496D9141E44428807283A3AAE34655">
    <w:name w:val="B1E496D9141E44428807283A3AAE34655"/>
    <w:rsid w:val="00D1423A"/>
    <w:pPr>
      <w:spacing w:before="220" w:after="220" w:line="240" w:lineRule="auto"/>
      <w:ind w:left="720"/>
      <w:jc w:val="both"/>
    </w:pPr>
    <w:rPr>
      <w:rFonts w:eastAsia="Times New Roman" w:cs="Times New Roman"/>
    </w:rPr>
  </w:style>
  <w:style w:type="paragraph" w:customStyle="1" w:styleId="1209B106D82F4B6681B134EA8DAFCC554">
    <w:name w:val="1209B106D82F4B6681B134EA8DAFCC554"/>
    <w:rsid w:val="00D1423A"/>
    <w:pPr>
      <w:spacing w:before="220" w:after="220" w:line="240" w:lineRule="auto"/>
      <w:ind w:left="720"/>
      <w:jc w:val="both"/>
    </w:pPr>
    <w:rPr>
      <w:rFonts w:eastAsia="Times New Roman" w:cs="Times New Roman"/>
    </w:rPr>
  </w:style>
  <w:style w:type="paragraph" w:customStyle="1" w:styleId="5FD3E213E554459B83504C6563AEB0F212">
    <w:name w:val="5FD3E213E554459B83504C6563AEB0F212"/>
    <w:rsid w:val="00D1423A"/>
    <w:pPr>
      <w:spacing w:before="220" w:after="220" w:line="240" w:lineRule="auto"/>
      <w:ind w:left="720"/>
      <w:jc w:val="both"/>
    </w:pPr>
    <w:rPr>
      <w:rFonts w:eastAsia="Times New Roman" w:cs="Times New Roman"/>
    </w:rPr>
  </w:style>
  <w:style w:type="paragraph" w:customStyle="1" w:styleId="015575F685E84FADBC10C729E056AF8A12">
    <w:name w:val="015575F685E84FADBC10C729E056AF8A12"/>
    <w:rsid w:val="00D1423A"/>
    <w:pPr>
      <w:spacing w:after="220" w:line="180" w:lineRule="atLeast"/>
      <w:ind w:left="720"/>
      <w:jc w:val="both"/>
    </w:pPr>
    <w:rPr>
      <w:rFonts w:eastAsia="Times New Roman" w:cs="Times New Roman"/>
    </w:rPr>
  </w:style>
  <w:style w:type="paragraph" w:customStyle="1" w:styleId="C081D40BC4704797A3718AE2F874F2A212">
    <w:name w:val="C081D40BC4704797A3718AE2F874F2A212"/>
    <w:rsid w:val="00D1423A"/>
    <w:pPr>
      <w:spacing w:after="220" w:line="180" w:lineRule="atLeast"/>
      <w:ind w:left="720"/>
      <w:jc w:val="both"/>
    </w:pPr>
    <w:rPr>
      <w:rFonts w:eastAsia="Times New Roman" w:cs="Times New Roman"/>
    </w:rPr>
  </w:style>
  <w:style w:type="paragraph" w:customStyle="1" w:styleId="977D75A3B79F43CE869A339933A6597512">
    <w:name w:val="977D75A3B79F43CE869A339933A6597512"/>
    <w:rsid w:val="00D1423A"/>
    <w:pPr>
      <w:spacing w:after="220" w:line="180" w:lineRule="atLeast"/>
      <w:ind w:left="720"/>
      <w:jc w:val="both"/>
    </w:pPr>
    <w:rPr>
      <w:rFonts w:eastAsia="Times New Roman" w:cs="Times New Roman"/>
    </w:rPr>
  </w:style>
  <w:style w:type="paragraph" w:customStyle="1" w:styleId="B8A4B5DC70EC4BA0AB3C3F3AED32AF8112">
    <w:name w:val="B8A4B5DC70EC4BA0AB3C3F3AED32AF8112"/>
    <w:rsid w:val="00D1423A"/>
    <w:pPr>
      <w:spacing w:after="220" w:line="180" w:lineRule="atLeast"/>
      <w:ind w:left="720"/>
      <w:jc w:val="both"/>
    </w:pPr>
    <w:rPr>
      <w:rFonts w:eastAsia="Times New Roman" w:cs="Times New Roman"/>
    </w:rPr>
  </w:style>
  <w:style w:type="paragraph" w:customStyle="1" w:styleId="2ABB037966574C859F215930676495D912">
    <w:name w:val="2ABB037966574C859F215930676495D912"/>
    <w:rsid w:val="00D1423A"/>
    <w:pPr>
      <w:spacing w:after="220" w:line="180" w:lineRule="atLeast"/>
      <w:ind w:left="720"/>
      <w:jc w:val="both"/>
    </w:pPr>
    <w:rPr>
      <w:rFonts w:eastAsia="Times New Roman" w:cs="Times New Roman"/>
    </w:rPr>
  </w:style>
  <w:style w:type="paragraph" w:customStyle="1" w:styleId="7CD849DCCA7F485E9B54FC42B0737AA312">
    <w:name w:val="7CD849DCCA7F485E9B54FC42B0737AA312"/>
    <w:rsid w:val="00D1423A"/>
    <w:pPr>
      <w:spacing w:after="220" w:line="180" w:lineRule="atLeast"/>
      <w:ind w:left="720"/>
      <w:jc w:val="both"/>
    </w:pPr>
    <w:rPr>
      <w:rFonts w:eastAsia="Times New Roman" w:cs="Times New Roman"/>
    </w:rPr>
  </w:style>
  <w:style w:type="paragraph" w:customStyle="1" w:styleId="331E9CE44D55473B9C1D480E97D2A5F912">
    <w:name w:val="331E9CE44D55473B9C1D480E97D2A5F912"/>
    <w:rsid w:val="00D1423A"/>
    <w:pPr>
      <w:spacing w:after="220" w:line="180" w:lineRule="atLeast"/>
      <w:ind w:left="720"/>
      <w:jc w:val="both"/>
    </w:pPr>
    <w:rPr>
      <w:rFonts w:eastAsia="Times New Roman" w:cs="Times New Roman"/>
    </w:rPr>
  </w:style>
  <w:style w:type="paragraph" w:customStyle="1" w:styleId="51DB1A0DA0854033A401BF44EB0876EA12">
    <w:name w:val="51DB1A0DA0854033A401BF44EB0876EA12"/>
    <w:rsid w:val="00D1423A"/>
    <w:pPr>
      <w:spacing w:after="220" w:line="180" w:lineRule="atLeast"/>
      <w:ind w:left="720"/>
      <w:jc w:val="both"/>
    </w:pPr>
    <w:rPr>
      <w:rFonts w:eastAsia="Times New Roman" w:cs="Times New Roman"/>
    </w:rPr>
  </w:style>
  <w:style w:type="paragraph" w:customStyle="1" w:styleId="BAC97A04BA32447180D8AE58FD07C0B612">
    <w:name w:val="BAC97A04BA32447180D8AE58FD07C0B612"/>
    <w:rsid w:val="00D1423A"/>
    <w:pPr>
      <w:spacing w:after="220" w:line="180" w:lineRule="atLeast"/>
      <w:ind w:left="720"/>
      <w:jc w:val="both"/>
    </w:pPr>
    <w:rPr>
      <w:rFonts w:eastAsia="Times New Roman" w:cs="Times New Roman"/>
    </w:rPr>
  </w:style>
  <w:style w:type="paragraph" w:customStyle="1" w:styleId="1F17C4498A8E4692A4E0999282132B8812">
    <w:name w:val="1F17C4498A8E4692A4E0999282132B8812"/>
    <w:rsid w:val="00D1423A"/>
    <w:pPr>
      <w:spacing w:after="220" w:line="180" w:lineRule="atLeast"/>
      <w:ind w:left="720"/>
      <w:jc w:val="both"/>
    </w:pPr>
    <w:rPr>
      <w:rFonts w:eastAsia="Times New Roman" w:cs="Times New Roman"/>
    </w:rPr>
  </w:style>
  <w:style w:type="paragraph" w:customStyle="1" w:styleId="211DCB2018384377A22F935F0234D3AF12">
    <w:name w:val="211DCB2018384377A22F935F0234D3AF12"/>
    <w:rsid w:val="00D1423A"/>
    <w:pPr>
      <w:spacing w:after="220" w:line="180" w:lineRule="atLeast"/>
      <w:ind w:left="720"/>
      <w:jc w:val="both"/>
    </w:pPr>
    <w:rPr>
      <w:rFonts w:eastAsia="Times New Roman" w:cs="Times New Roman"/>
    </w:rPr>
  </w:style>
  <w:style w:type="paragraph" w:customStyle="1" w:styleId="E545778252B9445F867191B72810AF3912">
    <w:name w:val="E545778252B9445F867191B72810AF3912"/>
    <w:rsid w:val="00D1423A"/>
    <w:pPr>
      <w:spacing w:after="220" w:line="180" w:lineRule="atLeast"/>
      <w:ind w:left="720"/>
      <w:jc w:val="both"/>
    </w:pPr>
    <w:rPr>
      <w:rFonts w:eastAsia="Times New Roman" w:cs="Times New Roman"/>
    </w:rPr>
  </w:style>
  <w:style w:type="paragraph" w:customStyle="1" w:styleId="5920322C17924E138D115B04387AA58A13">
    <w:name w:val="5920322C17924E138D115B04387AA58A13"/>
    <w:rsid w:val="00392F4E"/>
    <w:pPr>
      <w:spacing w:before="400" w:after="120" w:line="240" w:lineRule="auto"/>
    </w:pPr>
    <w:rPr>
      <w:rFonts w:asciiTheme="majorHAnsi" w:eastAsia="Times New Roman" w:hAnsiTheme="majorHAnsi" w:cs="Times New Roman"/>
      <w:b/>
      <w:sz w:val="108"/>
    </w:rPr>
  </w:style>
  <w:style w:type="paragraph" w:customStyle="1" w:styleId="0B61FE09DAD94CB9822D4D11497FE1CD13">
    <w:name w:val="0B61FE09DAD94CB9822D4D11497FE1CD13"/>
    <w:rsid w:val="00392F4E"/>
    <w:pPr>
      <w:spacing w:after="0" w:line="240" w:lineRule="auto"/>
      <w:outlineLvl w:val="0"/>
    </w:pPr>
    <w:rPr>
      <w:rFonts w:asciiTheme="majorHAnsi" w:eastAsia="Times New Roman" w:hAnsiTheme="majorHAnsi" w:cs="Times New Roman"/>
      <w:b/>
    </w:rPr>
  </w:style>
  <w:style w:type="paragraph" w:customStyle="1" w:styleId="9AFBE6702254401F872B88159B13136E13">
    <w:name w:val="9AFBE6702254401F872B88159B13136E13"/>
    <w:rsid w:val="00392F4E"/>
    <w:pPr>
      <w:spacing w:after="0" w:line="240" w:lineRule="auto"/>
    </w:pPr>
    <w:rPr>
      <w:rFonts w:eastAsia="Times New Roman" w:cs="Times New Roman"/>
    </w:rPr>
  </w:style>
  <w:style w:type="paragraph" w:customStyle="1" w:styleId="9B043E568D03430D8BFBE4F43AB4783113">
    <w:name w:val="9B043E568D03430D8BFBE4F43AB4783113"/>
    <w:rsid w:val="00392F4E"/>
    <w:pPr>
      <w:spacing w:after="0" w:line="240" w:lineRule="auto"/>
      <w:outlineLvl w:val="0"/>
    </w:pPr>
    <w:rPr>
      <w:rFonts w:asciiTheme="majorHAnsi" w:eastAsia="Times New Roman" w:hAnsiTheme="majorHAnsi" w:cs="Times New Roman"/>
      <w:b/>
    </w:rPr>
  </w:style>
  <w:style w:type="paragraph" w:customStyle="1" w:styleId="2225CF75E5784E009FCD06210E5B5C4C13">
    <w:name w:val="2225CF75E5784E009FCD06210E5B5C4C13"/>
    <w:rsid w:val="00392F4E"/>
    <w:pPr>
      <w:spacing w:after="0" w:line="240" w:lineRule="auto"/>
    </w:pPr>
    <w:rPr>
      <w:rFonts w:eastAsia="Times New Roman" w:cs="Times New Roman"/>
    </w:rPr>
  </w:style>
  <w:style w:type="paragraph" w:customStyle="1" w:styleId="0503D8C5CB1848EB94F9EF9A829DC0022">
    <w:name w:val="0503D8C5CB1848EB94F9EF9A829DC0022"/>
    <w:rsid w:val="00392F4E"/>
    <w:pPr>
      <w:spacing w:after="0" w:line="240" w:lineRule="auto"/>
      <w:outlineLvl w:val="0"/>
    </w:pPr>
    <w:rPr>
      <w:rFonts w:asciiTheme="majorHAnsi" w:eastAsia="Times New Roman" w:hAnsiTheme="majorHAnsi" w:cs="Times New Roman"/>
      <w:b/>
    </w:rPr>
  </w:style>
  <w:style w:type="paragraph" w:customStyle="1" w:styleId="6C55B1B9188249B384203A2123D47FD12">
    <w:name w:val="6C55B1B9188249B384203A2123D47FD12"/>
    <w:rsid w:val="00392F4E"/>
    <w:pPr>
      <w:spacing w:after="0" w:line="240" w:lineRule="auto"/>
      <w:outlineLvl w:val="0"/>
    </w:pPr>
    <w:rPr>
      <w:rFonts w:asciiTheme="majorHAnsi" w:eastAsia="Times New Roman" w:hAnsiTheme="majorHAnsi" w:cs="Times New Roman"/>
      <w:b/>
    </w:rPr>
  </w:style>
  <w:style w:type="paragraph" w:customStyle="1" w:styleId="367ED7DF9E064D5AAE6DD0B268B99F4713">
    <w:name w:val="367ED7DF9E064D5AAE6DD0B268B99F4713"/>
    <w:rsid w:val="00392F4E"/>
    <w:pPr>
      <w:spacing w:after="0" w:line="240" w:lineRule="auto"/>
    </w:pPr>
    <w:rPr>
      <w:rFonts w:eastAsia="Times New Roman" w:cs="Times New Roman"/>
    </w:rPr>
  </w:style>
  <w:style w:type="paragraph" w:customStyle="1" w:styleId="1CE60265A8C247F8A90D99FD6BEAA6D72">
    <w:name w:val="1CE60265A8C247F8A90D99FD6BEAA6D72"/>
    <w:rsid w:val="00392F4E"/>
    <w:pPr>
      <w:spacing w:after="0" w:line="240" w:lineRule="auto"/>
      <w:outlineLvl w:val="0"/>
    </w:pPr>
    <w:rPr>
      <w:rFonts w:asciiTheme="majorHAnsi" w:eastAsia="Times New Roman" w:hAnsiTheme="majorHAnsi" w:cs="Times New Roman"/>
      <w:b/>
    </w:rPr>
  </w:style>
  <w:style w:type="paragraph" w:customStyle="1" w:styleId="2BDA943255F84F20839722AADA71A6F213">
    <w:name w:val="2BDA943255F84F20839722AADA71A6F213"/>
    <w:rsid w:val="00392F4E"/>
    <w:pPr>
      <w:spacing w:after="0" w:line="240" w:lineRule="auto"/>
    </w:pPr>
    <w:rPr>
      <w:rFonts w:eastAsia="Times New Roman" w:cs="Times New Roman"/>
    </w:rPr>
  </w:style>
  <w:style w:type="paragraph" w:customStyle="1" w:styleId="8B8DAA222AEB4AB4B0DEBC92F06144812">
    <w:name w:val="8B8DAA222AEB4AB4B0DEBC92F06144812"/>
    <w:rsid w:val="00392F4E"/>
    <w:pPr>
      <w:spacing w:after="0" w:line="240" w:lineRule="auto"/>
      <w:outlineLvl w:val="0"/>
    </w:pPr>
    <w:rPr>
      <w:rFonts w:asciiTheme="majorHAnsi" w:eastAsia="Times New Roman" w:hAnsiTheme="majorHAnsi" w:cs="Times New Roman"/>
      <w:b/>
    </w:rPr>
  </w:style>
  <w:style w:type="paragraph" w:customStyle="1" w:styleId="18C28A4354D24B8D8AADED26D750FFC513">
    <w:name w:val="18C28A4354D24B8D8AADED26D750FFC513"/>
    <w:rsid w:val="00392F4E"/>
    <w:pPr>
      <w:spacing w:after="0" w:line="240" w:lineRule="auto"/>
    </w:pPr>
    <w:rPr>
      <w:rFonts w:eastAsia="Times New Roman" w:cs="Times New Roman"/>
    </w:rPr>
  </w:style>
  <w:style w:type="paragraph" w:customStyle="1" w:styleId="2AFA46D5EB6A4BF1A170CC64E7BB79BF2">
    <w:name w:val="2AFA46D5EB6A4BF1A170CC64E7BB79BF2"/>
    <w:rsid w:val="00392F4E"/>
    <w:pPr>
      <w:spacing w:after="0" w:line="240" w:lineRule="auto"/>
      <w:outlineLvl w:val="0"/>
    </w:pPr>
    <w:rPr>
      <w:rFonts w:asciiTheme="majorHAnsi" w:eastAsia="Times New Roman" w:hAnsiTheme="majorHAnsi" w:cs="Times New Roman"/>
      <w:b/>
    </w:rPr>
  </w:style>
  <w:style w:type="paragraph" w:customStyle="1" w:styleId="4606C60D3B334AC381E66ECEA21FC01513">
    <w:name w:val="4606C60D3B334AC381E66ECEA21FC01513"/>
    <w:rsid w:val="00392F4E"/>
    <w:pPr>
      <w:spacing w:after="0" w:line="240" w:lineRule="auto"/>
    </w:pPr>
    <w:rPr>
      <w:rFonts w:eastAsia="Times New Roman" w:cs="Times New Roman"/>
    </w:rPr>
  </w:style>
  <w:style w:type="paragraph" w:customStyle="1" w:styleId="B1E496D9141E44428807283A3AAE34656">
    <w:name w:val="B1E496D9141E44428807283A3AAE34656"/>
    <w:rsid w:val="00392F4E"/>
    <w:pPr>
      <w:spacing w:before="220" w:after="220" w:line="240" w:lineRule="auto"/>
      <w:ind w:left="720"/>
      <w:jc w:val="both"/>
    </w:pPr>
    <w:rPr>
      <w:rFonts w:eastAsia="Times New Roman" w:cs="Times New Roman"/>
    </w:rPr>
  </w:style>
  <w:style w:type="paragraph" w:customStyle="1" w:styleId="1209B106D82F4B6681B134EA8DAFCC555">
    <w:name w:val="1209B106D82F4B6681B134EA8DAFCC555"/>
    <w:rsid w:val="00392F4E"/>
    <w:pPr>
      <w:spacing w:before="220" w:after="220" w:line="240" w:lineRule="auto"/>
      <w:ind w:left="720"/>
      <w:jc w:val="both"/>
    </w:pPr>
    <w:rPr>
      <w:rFonts w:eastAsia="Times New Roman" w:cs="Times New Roman"/>
    </w:rPr>
  </w:style>
  <w:style w:type="paragraph" w:customStyle="1" w:styleId="5FD3E213E554459B83504C6563AEB0F213">
    <w:name w:val="5FD3E213E554459B83504C6563AEB0F213"/>
    <w:rsid w:val="00392F4E"/>
    <w:pPr>
      <w:spacing w:before="220" w:after="220" w:line="240" w:lineRule="auto"/>
      <w:ind w:left="720"/>
      <w:jc w:val="both"/>
    </w:pPr>
    <w:rPr>
      <w:rFonts w:eastAsia="Times New Roman" w:cs="Times New Roman"/>
    </w:rPr>
  </w:style>
  <w:style w:type="paragraph" w:customStyle="1" w:styleId="D3F05ED6D5234F9A95F792857E735682">
    <w:name w:val="D3F05ED6D5234F9A95F792857E735682"/>
    <w:rsid w:val="00392F4E"/>
    <w:pPr>
      <w:spacing w:after="220" w:line="180" w:lineRule="atLeast"/>
      <w:ind w:left="720"/>
      <w:jc w:val="both"/>
    </w:pPr>
    <w:rPr>
      <w:rFonts w:eastAsia="Times New Roman" w:cs="Times New Roman"/>
    </w:rPr>
  </w:style>
  <w:style w:type="paragraph" w:customStyle="1" w:styleId="015575F685E84FADBC10C729E056AF8A13">
    <w:name w:val="015575F685E84FADBC10C729E056AF8A13"/>
    <w:rsid w:val="00392F4E"/>
    <w:pPr>
      <w:spacing w:after="220" w:line="180" w:lineRule="atLeast"/>
      <w:ind w:left="720"/>
      <w:jc w:val="both"/>
    </w:pPr>
    <w:rPr>
      <w:rFonts w:eastAsia="Times New Roman" w:cs="Times New Roman"/>
    </w:rPr>
  </w:style>
  <w:style w:type="paragraph" w:customStyle="1" w:styleId="C081D40BC4704797A3718AE2F874F2A213">
    <w:name w:val="C081D40BC4704797A3718AE2F874F2A213"/>
    <w:rsid w:val="00392F4E"/>
    <w:pPr>
      <w:spacing w:after="220" w:line="180" w:lineRule="atLeast"/>
      <w:ind w:left="720"/>
      <w:jc w:val="both"/>
    </w:pPr>
    <w:rPr>
      <w:rFonts w:eastAsia="Times New Roman" w:cs="Times New Roman"/>
    </w:rPr>
  </w:style>
  <w:style w:type="paragraph" w:customStyle="1" w:styleId="977D75A3B79F43CE869A339933A6597513">
    <w:name w:val="977D75A3B79F43CE869A339933A6597513"/>
    <w:rsid w:val="00392F4E"/>
    <w:pPr>
      <w:spacing w:after="220" w:line="180" w:lineRule="atLeast"/>
      <w:ind w:left="720"/>
      <w:jc w:val="both"/>
    </w:pPr>
    <w:rPr>
      <w:rFonts w:eastAsia="Times New Roman" w:cs="Times New Roman"/>
    </w:rPr>
  </w:style>
  <w:style w:type="paragraph" w:customStyle="1" w:styleId="B8A4B5DC70EC4BA0AB3C3F3AED32AF8113">
    <w:name w:val="B8A4B5DC70EC4BA0AB3C3F3AED32AF8113"/>
    <w:rsid w:val="00392F4E"/>
    <w:pPr>
      <w:spacing w:after="220" w:line="180" w:lineRule="atLeast"/>
      <w:ind w:left="720"/>
      <w:jc w:val="both"/>
    </w:pPr>
    <w:rPr>
      <w:rFonts w:eastAsia="Times New Roman" w:cs="Times New Roman"/>
    </w:rPr>
  </w:style>
  <w:style w:type="paragraph" w:customStyle="1" w:styleId="2ABB037966574C859F215930676495D913">
    <w:name w:val="2ABB037966574C859F215930676495D913"/>
    <w:rsid w:val="00392F4E"/>
    <w:pPr>
      <w:spacing w:after="220" w:line="180" w:lineRule="atLeast"/>
      <w:ind w:left="720"/>
      <w:jc w:val="both"/>
    </w:pPr>
    <w:rPr>
      <w:rFonts w:eastAsia="Times New Roman" w:cs="Times New Roman"/>
    </w:rPr>
  </w:style>
  <w:style w:type="paragraph" w:customStyle="1" w:styleId="7CD849DCCA7F485E9B54FC42B0737AA313">
    <w:name w:val="7CD849DCCA7F485E9B54FC42B0737AA313"/>
    <w:rsid w:val="00392F4E"/>
    <w:pPr>
      <w:spacing w:after="220" w:line="180" w:lineRule="atLeast"/>
      <w:ind w:left="720"/>
      <w:jc w:val="both"/>
    </w:pPr>
    <w:rPr>
      <w:rFonts w:eastAsia="Times New Roman" w:cs="Times New Roman"/>
    </w:rPr>
  </w:style>
  <w:style w:type="paragraph" w:customStyle="1" w:styleId="331E9CE44D55473B9C1D480E97D2A5F913">
    <w:name w:val="331E9CE44D55473B9C1D480E97D2A5F913"/>
    <w:rsid w:val="00392F4E"/>
    <w:pPr>
      <w:spacing w:after="220" w:line="180" w:lineRule="atLeast"/>
      <w:ind w:left="720"/>
      <w:jc w:val="both"/>
    </w:pPr>
    <w:rPr>
      <w:rFonts w:eastAsia="Times New Roman" w:cs="Times New Roman"/>
    </w:rPr>
  </w:style>
  <w:style w:type="paragraph" w:customStyle="1" w:styleId="51DB1A0DA0854033A401BF44EB0876EA13">
    <w:name w:val="51DB1A0DA0854033A401BF44EB0876EA13"/>
    <w:rsid w:val="00392F4E"/>
    <w:pPr>
      <w:spacing w:after="220" w:line="180" w:lineRule="atLeast"/>
      <w:ind w:left="720"/>
      <w:jc w:val="both"/>
    </w:pPr>
    <w:rPr>
      <w:rFonts w:eastAsia="Times New Roman" w:cs="Times New Roman"/>
    </w:rPr>
  </w:style>
  <w:style w:type="paragraph" w:customStyle="1" w:styleId="BAC97A04BA32447180D8AE58FD07C0B613">
    <w:name w:val="BAC97A04BA32447180D8AE58FD07C0B613"/>
    <w:rsid w:val="00392F4E"/>
    <w:pPr>
      <w:spacing w:after="220" w:line="180" w:lineRule="atLeast"/>
      <w:ind w:left="720"/>
      <w:jc w:val="both"/>
    </w:pPr>
    <w:rPr>
      <w:rFonts w:eastAsia="Times New Roman" w:cs="Times New Roman"/>
    </w:rPr>
  </w:style>
  <w:style w:type="paragraph" w:customStyle="1" w:styleId="1F17C4498A8E4692A4E0999282132B8813">
    <w:name w:val="1F17C4498A8E4692A4E0999282132B8813"/>
    <w:rsid w:val="00392F4E"/>
    <w:pPr>
      <w:spacing w:after="220" w:line="180" w:lineRule="atLeast"/>
      <w:ind w:left="720"/>
      <w:jc w:val="both"/>
    </w:pPr>
    <w:rPr>
      <w:rFonts w:eastAsia="Times New Roman" w:cs="Times New Roman"/>
    </w:rPr>
  </w:style>
  <w:style w:type="paragraph" w:customStyle="1" w:styleId="211DCB2018384377A22F935F0234D3AF13">
    <w:name w:val="211DCB2018384377A22F935F0234D3AF13"/>
    <w:rsid w:val="00392F4E"/>
    <w:pPr>
      <w:spacing w:after="220" w:line="180" w:lineRule="atLeast"/>
      <w:ind w:left="720"/>
      <w:jc w:val="both"/>
    </w:pPr>
    <w:rPr>
      <w:rFonts w:eastAsia="Times New Roman" w:cs="Times New Roman"/>
    </w:rPr>
  </w:style>
  <w:style w:type="paragraph" w:customStyle="1" w:styleId="E545778252B9445F867191B72810AF3913">
    <w:name w:val="E545778252B9445F867191B72810AF3913"/>
    <w:rsid w:val="00392F4E"/>
    <w:pPr>
      <w:spacing w:after="220" w:line="180" w:lineRule="atLeast"/>
      <w:ind w:left="720"/>
      <w:jc w:val="both"/>
    </w:pPr>
    <w:rPr>
      <w:rFonts w:eastAsia="Times New Roman" w:cs="Times New Roman"/>
    </w:rPr>
  </w:style>
  <w:style w:type="paragraph" w:customStyle="1" w:styleId="5920322C17924E138D115B04387AA58A14">
    <w:name w:val="5920322C17924E138D115B04387AA58A14"/>
    <w:rsid w:val="00392F4E"/>
    <w:pPr>
      <w:spacing w:before="400" w:after="120" w:line="240" w:lineRule="auto"/>
    </w:pPr>
    <w:rPr>
      <w:rFonts w:asciiTheme="majorHAnsi" w:eastAsia="Times New Roman" w:hAnsiTheme="majorHAnsi" w:cs="Times New Roman"/>
      <w:b/>
      <w:sz w:val="108"/>
    </w:rPr>
  </w:style>
  <w:style w:type="paragraph" w:customStyle="1" w:styleId="0B61FE09DAD94CB9822D4D11497FE1CD14">
    <w:name w:val="0B61FE09DAD94CB9822D4D11497FE1CD14"/>
    <w:rsid w:val="00392F4E"/>
    <w:pPr>
      <w:spacing w:after="0" w:line="240" w:lineRule="auto"/>
      <w:outlineLvl w:val="0"/>
    </w:pPr>
    <w:rPr>
      <w:rFonts w:asciiTheme="majorHAnsi" w:eastAsia="Times New Roman" w:hAnsiTheme="majorHAnsi" w:cs="Times New Roman"/>
      <w:b/>
    </w:rPr>
  </w:style>
  <w:style w:type="paragraph" w:customStyle="1" w:styleId="9AFBE6702254401F872B88159B13136E14">
    <w:name w:val="9AFBE6702254401F872B88159B13136E14"/>
    <w:rsid w:val="00392F4E"/>
    <w:pPr>
      <w:spacing w:after="0" w:line="240" w:lineRule="auto"/>
    </w:pPr>
    <w:rPr>
      <w:rFonts w:eastAsia="Times New Roman" w:cs="Times New Roman"/>
    </w:rPr>
  </w:style>
  <w:style w:type="paragraph" w:customStyle="1" w:styleId="9B043E568D03430D8BFBE4F43AB4783114">
    <w:name w:val="9B043E568D03430D8BFBE4F43AB4783114"/>
    <w:rsid w:val="00392F4E"/>
    <w:pPr>
      <w:spacing w:after="0" w:line="240" w:lineRule="auto"/>
      <w:outlineLvl w:val="0"/>
    </w:pPr>
    <w:rPr>
      <w:rFonts w:asciiTheme="majorHAnsi" w:eastAsia="Times New Roman" w:hAnsiTheme="majorHAnsi" w:cs="Times New Roman"/>
      <w:b/>
    </w:rPr>
  </w:style>
  <w:style w:type="paragraph" w:customStyle="1" w:styleId="2225CF75E5784E009FCD06210E5B5C4C14">
    <w:name w:val="2225CF75E5784E009FCD06210E5B5C4C14"/>
    <w:rsid w:val="00392F4E"/>
    <w:pPr>
      <w:spacing w:after="0" w:line="240" w:lineRule="auto"/>
    </w:pPr>
    <w:rPr>
      <w:rFonts w:eastAsia="Times New Roman" w:cs="Times New Roman"/>
    </w:rPr>
  </w:style>
  <w:style w:type="paragraph" w:customStyle="1" w:styleId="0503D8C5CB1848EB94F9EF9A829DC0023">
    <w:name w:val="0503D8C5CB1848EB94F9EF9A829DC0023"/>
    <w:rsid w:val="00392F4E"/>
    <w:pPr>
      <w:spacing w:after="0" w:line="240" w:lineRule="auto"/>
      <w:outlineLvl w:val="0"/>
    </w:pPr>
    <w:rPr>
      <w:rFonts w:asciiTheme="majorHAnsi" w:eastAsia="Times New Roman" w:hAnsiTheme="majorHAnsi" w:cs="Times New Roman"/>
      <w:b/>
    </w:rPr>
  </w:style>
  <w:style w:type="paragraph" w:customStyle="1" w:styleId="6C55B1B9188249B384203A2123D47FD13">
    <w:name w:val="6C55B1B9188249B384203A2123D47FD13"/>
    <w:rsid w:val="00392F4E"/>
    <w:pPr>
      <w:spacing w:after="0" w:line="240" w:lineRule="auto"/>
      <w:outlineLvl w:val="0"/>
    </w:pPr>
    <w:rPr>
      <w:rFonts w:asciiTheme="majorHAnsi" w:eastAsia="Times New Roman" w:hAnsiTheme="majorHAnsi" w:cs="Times New Roman"/>
      <w:b/>
    </w:rPr>
  </w:style>
  <w:style w:type="paragraph" w:customStyle="1" w:styleId="367ED7DF9E064D5AAE6DD0B268B99F4714">
    <w:name w:val="367ED7DF9E064D5AAE6DD0B268B99F4714"/>
    <w:rsid w:val="00392F4E"/>
    <w:pPr>
      <w:spacing w:after="0" w:line="240" w:lineRule="auto"/>
    </w:pPr>
    <w:rPr>
      <w:rFonts w:eastAsia="Times New Roman" w:cs="Times New Roman"/>
    </w:rPr>
  </w:style>
  <w:style w:type="paragraph" w:customStyle="1" w:styleId="1CE60265A8C247F8A90D99FD6BEAA6D73">
    <w:name w:val="1CE60265A8C247F8A90D99FD6BEAA6D73"/>
    <w:rsid w:val="00392F4E"/>
    <w:pPr>
      <w:spacing w:after="0" w:line="240" w:lineRule="auto"/>
      <w:outlineLvl w:val="0"/>
    </w:pPr>
    <w:rPr>
      <w:rFonts w:asciiTheme="majorHAnsi" w:eastAsia="Times New Roman" w:hAnsiTheme="majorHAnsi" w:cs="Times New Roman"/>
      <w:b/>
    </w:rPr>
  </w:style>
  <w:style w:type="paragraph" w:customStyle="1" w:styleId="2BDA943255F84F20839722AADA71A6F214">
    <w:name w:val="2BDA943255F84F20839722AADA71A6F214"/>
    <w:rsid w:val="00392F4E"/>
    <w:pPr>
      <w:spacing w:after="0" w:line="240" w:lineRule="auto"/>
    </w:pPr>
    <w:rPr>
      <w:rFonts w:eastAsia="Times New Roman" w:cs="Times New Roman"/>
    </w:rPr>
  </w:style>
  <w:style w:type="paragraph" w:customStyle="1" w:styleId="8B8DAA222AEB4AB4B0DEBC92F06144813">
    <w:name w:val="8B8DAA222AEB4AB4B0DEBC92F06144813"/>
    <w:rsid w:val="00392F4E"/>
    <w:pPr>
      <w:spacing w:after="0" w:line="240" w:lineRule="auto"/>
      <w:outlineLvl w:val="0"/>
    </w:pPr>
    <w:rPr>
      <w:rFonts w:asciiTheme="majorHAnsi" w:eastAsia="Times New Roman" w:hAnsiTheme="majorHAnsi" w:cs="Times New Roman"/>
      <w:b/>
    </w:rPr>
  </w:style>
  <w:style w:type="paragraph" w:customStyle="1" w:styleId="18C28A4354D24B8D8AADED26D750FFC514">
    <w:name w:val="18C28A4354D24B8D8AADED26D750FFC514"/>
    <w:rsid w:val="00392F4E"/>
    <w:pPr>
      <w:spacing w:after="0" w:line="240" w:lineRule="auto"/>
    </w:pPr>
    <w:rPr>
      <w:rFonts w:eastAsia="Times New Roman" w:cs="Times New Roman"/>
    </w:rPr>
  </w:style>
  <w:style w:type="paragraph" w:customStyle="1" w:styleId="2AFA46D5EB6A4BF1A170CC64E7BB79BF3">
    <w:name w:val="2AFA46D5EB6A4BF1A170CC64E7BB79BF3"/>
    <w:rsid w:val="00392F4E"/>
    <w:pPr>
      <w:spacing w:after="0" w:line="240" w:lineRule="auto"/>
      <w:outlineLvl w:val="0"/>
    </w:pPr>
    <w:rPr>
      <w:rFonts w:asciiTheme="majorHAnsi" w:eastAsia="Times New Roman" w:hAnsiTheme="majorHAnsi" w:cs="Times New Roman"/>
      <w:b/>
    </w:rPr>
  </w:style>
  <w:style w:type="paragraph" w:customStyle="1" w:styleId="4606C60D3B334AC381E66ECEA21FC01514">
    <w:name w:val="4606C60D3B334AC381E66ECEA21FC01514"/>
    <w:rsid w:val="00392F4E"/>
    <w:pPr>
      <w:spacing w:after="0" w:line="240" w:lineRule="auto"/>
    </w:pPr>
    <w:rPr>
      <w:rFonts w:eastAsia="Times New Roman" w:cs="Times New Roman"/>
    </w:rPr>
  </w:style>
  <w:style w:type="paragraph" w:customStyle="1" w:styleId="B1E496D9141E44428807283A3AAE34657">
    <w:name w:val="B1E496D9141E44428807283A3AAE34657"/>
    <w:rsid w:val="00392F4E"/>
    <w:pPr>
      <w:spacing w:before="220" w:after="220" w:line="240" w:lineRule="auto"/>
      <w:ind w:left="720"/>
      <w:jc w:val="both"/>
    </w:pPr>
    <w:rPr>
      <w:rFonts w:eastAsia="Times New Roman" w:cs="Times New Roman"/>
    </w:rPr>
  </w:style>
  <w:style w:type="paragraph" w:customStyle="1" w:styleId="1209B106D82F4B6681B134EA8DAFCC556">
    <w:name w:val="1209B106D82F4B6681B134EA8DAFCC556"/>
    <w:rsid w:val="00392F4E"/>
    <w:pPr>
      <w:spacing w:before="220" w:after="220" w:line="240" w:lineRule="auto"/>
      <w:ind w:left="720"/>
      <w:jc w:val="both"/>
    </w:pPr>
    <w:rPr>
      <w:rFonts w:eastAsia="Times New Roman" w:cs="Times New Roman"/>
    </w:rPr>
  </w:style>
  <w:style w:type="paragraph" w:customStyle="1" w:styleId="5FD3E213E554459B83504C6563AEB0F214">
    <w:name w:val="5FD3E213E554459B83504C6563AEB0F214"/>
    <w:rsid w:val="00392F4E"/>
    <w:pPr>
      <w:spacing w:before="220" w:after="220" w:line="240" w:lineRule="auto"/>
      <w:ind w:left="720"/>
      <w:jc w:val="both"/>
    </w:pPr>
    <w:rPr>
      <w:rFonts w:eastAsia="Times New Roman" w:cs="Times New Roman"/>
    </w:rPr>
  </w:style>
  <w:style w:type="paragraph" w:customStyle="1" w:styleId="D3F05ED6D5234F9A95F792857E7356821">
    <w:name w:val="D3F05ED6D5234F9A95F792857E7356821"/>
    <w:rsid w:val="00392F4E"/>
    <w:pPr>
      <w:spacing w:after="220" w:line="180" w:lineRule="atLeast"/>
      <w:ind w:left="720"/>
      <w:jc w:val="both"/>
    </w:pPr>
    <w:rPr>
      <w:rFonts w:eastAsia="Times New Roman" w:cs="Times New Roman"/>
    </w:rPr>
  </w:style>
  <w:style w:type="paragraph" w:customStyle="1" w:styleId="015575F685E84FADBC10C729E056AF8A14">
    <w:name w:val="015575F685E84FADBC10C729E056AF8A14"/>
    <w:rsid w:val="00392F4E"/>
    <w:pPr>
      <w:spacing w:after="220" w:line="180" w:lineRule="atLeast"/>
      <w:ind w:left="720"/>
      <w:jc w:val="both"/>
    </w:pPr>
    <w:rPr>
      <w:rFonts w:eastAsia="Times New Roman" w:cs="Times New Roman"/>
    </w:rPr>
  </w:style>
  <w:style w:type="paragraph" w:customStyle="1" w:styleId="C081D40BC4704797A3718AE2F874F2A214">
    <w:name w:val="C081D40BC4704797A3718AE2F874F2A214"/>
    <w:rsid w:val="00392F4E"/>
    <w:pPr>
      <w:spacing w:after="220" w:line="180" w:lineRule="atLeast"/>
      <w:ind w:left="720"/>
      <w:jc w:val="both"/>
    </w:pPr>
    <w:rPr>
      <w:rFonts w:eastAsia="Times New Roman" w:cs="Times New Roman"/>
    </w:rPr>
  </w:style>
  <w:style w:type="paragraph" w:customStyle="1" w:styleId="977D75A3B79F43CE869A339933A6597514">
    <w:name w:val="977D75A3B79F43CE869A339933A6597514"/>
    <w:rsid w:val="00392F4E"/>
    <w:pPr>
      <w:spacing w:after="220" w:line="180" w:lineRule="atLeast"/>
      <w:ind w:left="720"/>
      <w:jc w:val="both"/>
    </w:pPr>
    <w:rPr>
      <w:rFonts w:eastAsia="Times New Roman" w:cs="Times New Roman"/>
    </w:rPr>
  </w:style>
  <w:style w:type="paragraph" w:customStyle="1" w:styleId="B8A4B5DC70EC4BA0AB3C3F3AED32AF8114">
    <w:name w:val="B8A4B5DC70EC4BA0AB3C3F3AED32AF8114"/>
    <w:rsid w:val="00392F4E"/>
    <w:pPr>
      <w:spacing w:after="220" w:line="180" w:lineRule="atLeast"/>
      <w:ind w:left="720"/>
      <w:jc w:val="both"/>
    </w:pPr>
    <w:rPr>
      <w:rFonts w:eastAsia="Times New Roman" w:cs="Times New Roman"/>
    </w:rPr>
  </w:style>
  <w:style w:type="paragraph" w:customStyle="1" w:styleId="2ABB037966574C859F215930676495D914">
    <w:name w:val="2ABB037966574C859F215930676495D914"/>
    <w:rsid w:val="00392F4E"/>
    <w:pPr>
      <w:spacing w:after="220" w:line="180" w:lineRule="atLeast"/>
      <w:ind w:left="720"/>
      <w:jc w:val="both"/>
    </w:pPr>
    <w:rPr>
      <w:rFonts w:eastAsia="Times New Roman" w:cs="Times New Roman"/>
    </w:rPr>
  </w:style>
  <w:style w:type="paragraph" w:customStyle="1" w:styleId="7CD849DCCA7F485E9B54FC42B0737AA314">
    <w:name w:val="7CD849DCCA7F485E9B54FC42B0737AA314"/>
    <w:rsid w:val="00392F4E"/>
    <w:pPr>
      <w:spacing w:after="220" w:line="180" w:lineRule="atLeast"/>
      <w:ind w:left="720"/>
      <w:jc w:val="both"/>
    </w:pPr>
    <w:rPr>
      <w:rFonts w:eastAsia="Times New Roman" w:cs="Times New Roman"/>
    </w:rPr>
  </w:style>
  <w:style w:type="paragraph" w:customStyle="1" w:styleId="331E9CE44D55473B9C1D480E97D2A5F914">
    <w:name w:val="331E9CE44D55473B9C1D480E97D2A5F914"/>
    <w:rsid w:val="00392F4E"/>
    <w:pPr>
      <w:spacing w:after="220" w:line="180" w:lineRule="atLeast"/>
      <w:ind w:left="720"/>
      <w:jc w:val="both"/>
    </w:pPr>
    <w:rPr>
      <w:rFonts w:eastAsia="Times New Roman" w:cs="Times New Roman"/>
    </w:rPr>
  </w:style>
  <w:style w:type="paragraph" w:customStyle="1" w:styleId="51DB1A0DA0854033A401BF44EB0876EA14">
    <w:name w:val="51DB1A0DA0854033A401BF44EB0876EA14"/>
    <w:rsid w:val="00392F4E"/>
    <w:pPr>
      <w:spacing w:after="220" w:line="180" w:lineRule="atLeast"/>
      <w:ind w:left="720"/>
      <w:jc w:val="both"/>
    </w:pPr>
    <w:rPr>
      <w:rFonts w:eastAsia="Times New Roman" w:cs="Times New Roman"/>
    </w:rPr>
  </w:style>
  <w:style w:type="paragraph" w:customStyle="1" w:styleId="BAC97A04BA32447180D8AE58FD07C0B614">
    <w:name w:val="BAC97A04BA32447180D8AE58FD07C0B614"/>
    <w:rsid w:val="00392F4E"/>
    <w:pPr>
      <w:spacing w:after="220" w:line="180" w:lineRule="atLeast"/>
      <w:ind w:left="720"/>
      <w:jc w:val="both"/>
    </w:pPr>
    <w:rPr>
      <w:rFonts w:eastAsia="Times New Roman" w:cs="Times New Roman"/>
    </w:rPr>
  </w:style>
  <w:style w:type="paragraph" w:customStyle="1" w:styleId="1F17C4498A8E4692A4E0999282132B8814">
    <w:name w:val="1F17C4498A8E4692A4E0999282132B8814"/>
    <w:rsid w:val="00392F4E"/>
    <w:pPr>
      <w:spacing w:after="220" w:line="180" w:lineRule="atLeast"/>
      <w:ind w:left="720"/>
      <w:jc w:val="both"/>
    </w:pPr>
    <w:rPr>
      <w:rFonts w:eastAsia="Times New Roman" w:cs="Times New Roman"/>
    </w:rPr>
  </w:style>
  <w:style w:type="paragraph" w:customStyle="1" w:styleId="211DCB2018384377A22F935F0234D3AF14">
    <w:name w:val="211DCB2018384377A22F935F0234D3AF14"/>
    <w:rsid w:val="00392F4E"/>
    <w:pPr>
      <w:spacing w:after="220" w:line="180" w:lineRule="atLeast"/>
      <w:ind w:left="720"/>
      <w:jc w:val="both"/>
    </w:pPr>
    <w:rPr>
      <w:rFonts w:eastAsia="Times New Roman" w:cs="Times New Roman"/>
    </w:rPr>
  </w:style>
  <w:style w:type="paragraph" w:customStyle="1" w:styleId="E545778252B9445F867191B72810AF3914">
    <w:name w:val="E545778252B9445F867191B72810AF3914"/>
    <w:rsid w:val="00392F4E"/>
    <w:pPr>
      <w:spacing w:after="220" w:line="180" w:lineRule="atLeast"/>
      <w:ind w:left="720"/>
      <w:jc w:val="both"/>
    </w:pPr>
    <w:rPr>
      <w:rFonts w:eastAsia="Times New Roman" w:cs="Times New Roman"/>
    </w:rPr>
  </w:style>
  <w:style w:type="paragraph" w:customStyle="1" w:styleId="5920322C17924E138D115B04387AA58A15">
    <w:name w:val="5920322C17924E138D115B04387AA58A15"/>
    <w:rsid w:val="00392F4E"/>
    <w:pPr>
      <w:spacing w:before="400" w:after="120" w:line="240" w:lineRule="auto"/>
    </w:pPr>
    <w:rPr>
      <w:rFonts w:asciiTheme="majorHAnsi" w:eastAsia="Times New Roman" w:hAnsiTheme="majorHAnsi" w:cs="Times New Roman"/>
      <w:b/>
      <w:sz w:val="108"/>
    </w:rPr>
  </w:style>
  <w:style w:type="paragraph" w:customStyle="1" w:styleId="0B61FE09DAD94CB9822D4D11497FE1CD15">
    <w:name w:val="0B61FE09DAD94CB9822D4D11497FE1CD15"/>
    <w:rsid w:val="00392F4E"/>
    <w:pPr>
      <w:spacing w:after="0" w:line="240" w:lineRule="auto"/>
      <w:outlineLvl w:val="0"/>
    </w:pPr>
    <w:rPr>
      <w:rFonts w:asciiTheme="majorHAnsi" w:eastAsia="Times New Roman" w:hAnsiTheme="majorHAnsi" w:cs="Times New Roman"/>
      <w:b/>
    </w:rPr>
  </w:style>
  <w:style w:type="paragraph" w:customStyle="1" w:styleId="9AFBE6702254401F872B88159B13136E15">
    <w:name w:val="9AFBE6702254401F872B88159B13136E15"/>
    <w:rsid w:val="00392F4E"/>
    <w:pPr>
      <w:spacing w:after="0" w:line="240" w:lineRule="auto"/>
    </w:pPr>
    <w:rPr>
      <w:rFonts w:eastAsia="Times New Roman" w:cs="Times New Roman"/>
    </w:rPr>
  </w:style>
  <w:style w:type="paragraph" w:customStyle="1" w:styleId="9B043E568D03430D8BFBE4F43AB4783115">
    <w:name w:val="9B043E568D03430D8BFBE4F43AB4783115"/>
    <w:rsid w:val="00392F4E"/>
    <w:pPr>
      <w:spacing w:after="0" w:line="240" w:lineRule="auto"/>
      <w:outlineLvl w:val="0"/>
    </w:pPr>
    <w:rPr>
      <w:rFonts w:asciiTheme="majorHAnsi" w:eastAsia="Times New Roman" w:hAnsiTheme="majorHAnsi" w:cs="Times New Roman"/>
      <w:b/>
    </w:rPr>
  </w:style>
  <w:style w:type="paragraph" w:customStyle="1" w:styleId="2225CF75E5784E009FCD06210E5B5C4C15">
    <w:name w:val="2225CF75E5784E009FCD06210E5B5C4C15"/>
    <w:rsid w:val="00392F4E"/>
    <w:pPr>
      <w:spacing w:after="0" w:line="240" w:lineRule="auto"/>
    </w:pPr>
    <w:rPr>
      <w:rFonts w:eastAsia="Times New Roman" w:cs="Times New Roman"/>
    </w:rPr>
  </w:style>
  <w:style w:type="paragraph" w:customStyle="1" w:styleId="0503D8C5CB1848EB94F9EF9A829DC0024">
    <w:name w:val="0503D8C5CB1848EB94F9EF9A829DC0024"/>
    <w:rsid w:val="00392F4E"/>
    <w:pPr>
      <w:spacing w:after="0" w:line="240" w:lineRule="auto"/>
      <w:outlineLvl w:val="0"/>
    </w:pPr>
    <w:rPr>
      <w:rFonts w:asciiTheme="majorHAnsi" w:eastAsia="Times New Roman" w:hAnsiTheme="majorHAnsi" w:cs="Times New Roman"/>
      <w:b/>
    </w:rPr>
  </w:style>
  <w:style w:type="paragraph" w:customStyle="1" w:styleId="6C55B1B9188249B384203A2123D47FD14">
    <w:name w:val="6C55B1B9188249B384203A2123D47FD14"/>
    <w:rsid w:val="00392F4E"/>
    <w:pPr>
      <w:spacing w:after="0" w:line="240" w:lineRule="auto"/>
      <w:outlineLvl w:val="0"/>
    </w:pPr>
    <w:rPr>
      <w:rFonts w:asciiTheme="majorHAnsi" w:eastAsia="Times New Roman" w:hAnsiTheme="majorHAnsi" w:cs="Times New Roman"/>
      <w:b/>
    </w:rPr>
  </w:style>
  <w:style w:type="paragraph" w:customStyle="1" w:styleId="367ED7DF9E064D5AAE6DD0B268B99F4715">
    <w:name w:val="367ED7DF9E064D5AAE6DD0B268B99F4715"/>
    <w:rsid w:val="00392F4E"/>
    <w:pPr>
      <w:spacing w:after="0" w:line="240" w:lineRule="auto"/>
    </w:pPr>
    <w:rPr>
      <w:rFonts w:eastAsia="Times New Roman" w:cs="Times New Roman"/>
    </w:rPr>
  </w:style>
  <w:style w:type="paragraph" w:customStyle="1" w:styleId="1CE60265A8C247F8A90D99FD6BEAA6D74">
    <w:name w:val="1CE60265A8C247F8A90D99FD6BEAA6D74"/>
    <w:rsid w:val="00392F4E"/>
    <w:pPr>
      <w:spacing w:after="0" w:line="240" w:lineRule="auto"/>
      <w:outlineLvl w:val="0"/>
    </w:pPr>
    <w:rPr>
      <w:rFonts w:asciiTheme="majorHAnsi" w:eastAsia="Times New Roman" w:hAnsiTheme="majorHAnsi" w:cs="Times New Roman"/>
      <w:b/>
    </w:rPr>
  </w:style>
  <w:style w:type="paragraph" w:customStyle="1" w:styleId="2BDA943255F84F20839722AADA71A6F215">
    <w:name w:val="2BDA943255F84F20839722AADA71A6F215"/>
    <w:rsid w:val="00392F4E"/>
    <w:pPr>
      <w:spacing w:after="0" w:line="240" w:lineRule="auto"/>
    </w:pPr>
    <w:rPr>
      <w:rFonts w:eastAsia="Times New Roman" w:cs="Times New Roman"/>
    </w:rPr>
  </w:style>
  <w:style w:type="paragraph" w:customStyle="1" w:styleId="8B8DAA222AEB4AB4B0DEBC92F06144814">
    <w:name w:val="8B8DAA222AEB4AB4B0DEBC92F06144814"/>
    <w:rsid w:val="00392F4E"/>
    <w:pPr>
      <w:spacing w:after="0" w:line="240" w:lineRule="auto"/>
      <w:outlineLvl w:val="0"/>
    </w:pPr>
    <w:rPr>
      <w:rFonts w:asciiTheme="majorHAnsi" w:eastAsia="Times New Roman" w:hAnsiTheme="majorHAnsi" w:cs="Times New Roman"/>
      <w:b/>
    </w:rPr>
  </w:style>
  <w:style w:type="paragraph" w:customStyle="1" w:styleId="18C28A4354D24B8D8AADED26D750FFC515">
    <w:name w:val="18C28A4354D24B8D8AADED26D750FFC515"/>
    <w:rsid w:val="00392F4E"/>
    <w:pPr>
      <w:spacing w:after="0" w:line="240" w:lineRule="auto"/>
    </w:pPr>
    <w:rPr>
      <w:rFonts w:eastAsia="Times New Roman" w:cs="Times New Roman"/>
    </w:rPr>
  </w:style>
  <w:style w:type="paragraph" w:customStyle="1" w:styleId="2AFA46D5EB6A4BF1A170CC64E7BB79BF4">
    <w:name w:val="2AFA46D5EB6A4BF1A170CC64E7BB79BF4"/>
    <w:rsid w:val="00392F4E"/>
    <w:pPr>
      <w:spacing w:after="0" w:line="240" w:lineRule="auto"/>
      <w:outlineLvl w:val="0"/>
    </w:pPr>
    <w:rPr>
      <w:rFonts w:asciiTheme="majorHAnsi" w:eastAsia="Times New Roman" w:hAnsiTheme="majorHAnsi" w:cs="Times New Roman"/>
      <w:b/>
    </w:rPr>
  </w:style>
  <w:style w:type="paragraph" w:customStyle="1" w:styleId="4606C60D3B334AC381E66ECEA21FC01515">
    <w:name w:val="4606C60D3B334AC381E66ECEA21FC01515"/>
    <w:rsid w:val="00392F4E"/>
    <w:pPr>
      <w:spacing w:after="0" w:line="240" w:lineRule="auto"/>
    </w:pPr>
    <w:rPr>
      <w:rFonts w:eastAsia="Times New Roman" w:cs="Times New Roman"/>
    </w:rPr>
  </w:style>
  <w:style w:type="paragraph" w:customStyle="1" w:styleId="B1E496D9141E44428807283A3AAE34658">
    <w:name w:val="B1E496D9141E44428807283A3AAE34658"/>
    <w:rsid w:val="00392F4E"/>
    <w:pPr>
      <w:spacing w:before="220" w:after="220" w:line="240" w:lineRule="auto"/>
      <w:ind w:left="720"/>
      <w:jc w:val="both"/>
    </w:pPr>
    <w:rPr>
      <w:rFonts w:eastAsia="Times New Roman" w:cs="Times New Roman"/>
    </w:rPr>
  </w:style>
  <w:style w:type="paragraph" w:customStyle="1" w:styleId="1209B106D82F4B6681B134EA8DAFCC557">
    <w:name w:val="1209B106D82F4B6681B134EA8DAFCC557"/>
    <w:rsid w:val="00392F4E"/>
    <w:pPr>
      <w:spacing w:before="220" w:after="220" w:line="240" w:lineRule="auto"/>
      <w:ind w:left="720"/>
      <w:jc w:val="both"/>
    </w:pPr>
    <w:rPr>
      <w:rFonts w:eastAsia="Times New Roman" w:cs="Times New Roman"/>
    </w:rPr>
  </w:style>
  <w:style w:type="paragraph" w:customStyle="1" w:styleId="5FD3E213E554459B83504C6563AEB0F215">
    <w:name w:val="5FD3E213E554459B83504C6563AEB0F215"/>
    <w:rsid w:val="00392F4E"/>
    <w:pPr>
      <w:spacing w:before="220" w:after="220" w:line="240" w:lineRule="auto"/>
      <w:ind w:left="720"/>
      <w:jc w:val="both"/>
    </w:pPr>
    <w:rPr>
      <w:rFonts w:eastAsia="Times New Roman" w:cs="Times New Roman"/>
    </w:rPr>
  </w:style>
  <w:style w:type="paragraph" w:customStyle="1" w:styleId="D3F05ED6D5234F9A95F792857E7356822">
    <w:name w:val="D3F05ED6D5234F9A95F792857E7356822"/>
    <w:rsid w:val="00392F4E"/>
    <w:pPr>
      <w:spacing w:after="220" w:line="180" w:lineRule="atLeast"/>
      <w:ind w:left="720"/>
      <w:jc w:val="both"/>
    </w:pPr>
    <w:rPr>
      <w:rFonts w:eastAsia="Times New Roman" w:cs="Times New Roman"/>
    </w:rPr>
  </w:style>
  <w:style w:type="paragraph" w:customStyle="1" w:styleId="015575F685E84FADBC10C729E056AF8A15">
    <w:name w:val="015575F685E84FADBC10C729E056AF8A15"/>
    <w:rsid w:val="00392F4E"/>
    <w:pPr>
      <w:spacing w:after="220" w:line="180" w:lineRule="atLeast"/>
      <w:ind w:left="720"/>
      <w:jc w:val="both"/>
    </w:pPr>
    <w:rPr>
      <w:rFonts w:eastAsia="Times New Roman" w:cs="Times New Roman"/>
    </w:rPr>
  </w:style>
  <w:style w:type="paragraph" w:customStyle="1" w:styleId="C081D40BC4704797A3718AE2F874F2A215">
    <w:name w:val="C081D40BC4704797A3718AE2F874F2A215"/>
    <w:rsid w:val="00392F4E"/>
    <w:pPr>
      <w:spacing w:after="220" w:line="180" w:lineRule="atLeast"/>
      <w:ind w:left="720"/>
      <w:jc w:val="both"/>
    </w:pPr>
    <w:rPr>
      <w:rFonts w:eastAsia="Times New Roman" w:cs="Times New Roman"/>
    </w:rPr>
  </w:style>
  <w:style w:type="paragraph" w:customStyle="1" w:styleId="977D75A3B79F43CE869A339933A6597515">
    <w:name w:val="977D75A3B79F43CE869A339933A6597515"/>
    <w:rsid w:val="00392F4E"/>
    <w:pPr>
      <w:spacing w:after="220" w:line="180" w:lineRule="atLeast"/>
      <w:ind w:left="720"/>
      <w:jc w:val="both"/>
    </w:pPr>
    <w:rPr>
      <w:rFonts w:eastAsia="Times New Roman" w:cs="Times New Roman"/>
    </w:rPr>
  </w:style>
  <w:style w:type="paragraph" w:customStyle="1" w:styleId="B8A4B5DC70EC4BA0AB3C3F3AED32AF8115">
    <w:name w:val="B8A4B5DC70EC4BA0AB3C3F3AED32AF8115"/>
    <w:rsid w:val="00392F4E"/>
    <w:pPr>
      <w:spacing w:after="220" w:line="180" w:lineRule="atLeast"/>
      <w:ind w:left="720"/>
      <w:jc w:val="both"/>
    </w:pPr>
    <w:rPr>
      <w:rFonts w:eastAsia="Times New Roman" w:cs="Times New Roman"/>
    </w:rPr>
  </w:style>
  <w:style w:type="paragraph" w:customStyle="1" w:styleId="2ABB037966574C859F215930676495D915">
    <w:name w:val="2ABB037966574C859F215930676495D915"/>
    <w:rsid w:val="00392F4E"/>
    <w:pPr>
      <w:spacing w:after="220" w:line="180" w:lineRule="atLeast"/>
      <w:ind w:left="720"/>
      <w:jc w:val="both"/>
    </w:pPr>
    <w:rPr>
      <w:rFonts w:eastAsia="Times New Roman" w:cs="Times New Roman"/>
    </w:rPr>
  </w:style>
  <w:style w:type="paragraph" w:customStyle="1" w:styleId="7CD849DCCA7F485E9B54FC42B0737AA315">
    <w:name w:val="7CD849DCCA7F485E9B54FC42B0737AA315"/>
    <w:rsid w:val="00392F4E"/>
    <w:pPr>
      <w:spacing w:after="220" w:line="180" w:lineRule="atLeast"/>
      <w:ind w:left="720"/>
      <w:jc w:val="both"/>
    </w:pPr>
    <w:rPr>
      <w:rFonts w:eastAsia="Times New Roman" w:cs="Times New Roman"/>
    </w:rPr>
  </w:style>
  <w:style w:type="paragraph" w:customStyle="1" w:styleId="331E9CE44D55473B9C1D480E97D2A5F915">
    <w:name w:val="331E9CE44D55473B9C1D480E97D2A5F915"/>
    <w:rsid w:val="00392F4E"/>
    <w:pPr>
      <w:spacing w:after="220" w:line="180" w:lineRule="atLeast"/>
      <w:ind w:left="720"/>
      <w:jc w:val="both"/>
    </w:pPr>
    <w:rPr>
      <w:rFonts w:eastAsia="Times New Roman" w:cs="Times New Roman"/>
    </w:rPr>
  </w:style>
  <w:style w:type="paragraph" w:customStyle="1" w:styleId="51DB1A0DA0854033A401BF44EB0876EA15">
    <w:name w:val="51DB1A0DA0854033A401BF44EB0876EA15"/>
    <w:rsid w:val="00392F4E"/>
    <w:pPr>
      <w:spacing w:after="220" w:line="180" w:lineRule="atLeast"/>
      <w:ind w:left="720"/>
      <w:jc w:val="both"/>
    </w:pPr>
    <w:rPr>
      <w:rFonts w:eastAsia="Times New Roman" w:cs="Times New Roman"/>
    </w:rPr>
  </w:style>
  <w:style w:type="paragraph" w:customStyle="1" w:styleId="BAC97A04BA32447180D8AE58FD07C0B615">
    <w:name w:val="BAC97A04BA32447180D8AE58FD07C0B615"/>
    <w:rsid w:val="00392F4E"/>
    <w:pPr>
      <w:spacing w:after="220" w:line="180" w:lineRule="atLeast"/>
      <w:ind w:left="720"/>
      <w:jc w:val="both"/>
    </w:pPr>
    <w:rPr>
      <w:rFonts w:eastAsia="Times New Roman" w:cs="Times New Roman"/>
    </w:rPr>
  </w:style>
  <w:style w:type="paragraph" w:customStyle="1" w:styleId="1F17C4498A8E4692A4E0999282132B8815">
    <w:name w:val="1F17C4498A8E4692A4E0999282132B8815"/>
    <w:rsid w:val="00392F4E"/>
    <w:pPr>
      <w:spacing w:after="220" w:line="180" w:lineRule="atLeast"/>
      <w:ind w:left="720"/>
      <w:jc w:val="both"/>
    </w:pPr>
    <w:rPr>
      <w:rFonts w:eastAsia="Times New Roman" w:cs="Times New Roman"/>
    </w:rPr>
  </w:style>
  <w:style w:type="paragraph" w:customStyle="1" w:styleId="211DCB2018384377A22F935F0234D3AF15">
    <w:name w:val="211DCB2018384377A22F935F0234D3AF15"/>
    <w:rsid w:val="00392F4E"/>
    <w:pPr>
      <w:spacing w:after="220" w:line="180" w:lineRule="atLeast"/>
      <w:ind w:left="720"/>
      <w:jc w:val="both"/>
    </w:pPr>
    <w:rPr>
      <w:rFonts w:eastAsia="Times New Roman" w:cs="Times New Roman"/>
    </w:rPr>
  </w:style>
  <w:style w:type="paragraph" w:customStyle="1" w:styleId="E545778252B9445F867191B72810AF3915">
    <w:name w:val="E545778252B9445F867191B72810AF3915"/>
    <w:rsid w:val="00392F4E"/>
    <w:pPr>
      <w:spacing w:after="220" w:line="180" w:lineRule="atLeast"/>
      <w:ind w:left="720"/>
      <w:jc w:val="both"/>
    </w:pPr>
    <w:rPr>
      <w:rFonts w:eastAsia="Times New Roman" w:cs="Times New Roman"/>
    </w:rPr>
  </w:style>
  <w:style w:type="paragraph" w:customStyle="1" w:styleId="5920322C17924E138D115B04387AA58A16">
    <w:name w:val="5920322C17924E138D115B04387AA58A16"/>
    <w:rsid w:val="00392F4E"/>
    <w:pPr>
      <w:spacing w:before="400" w:after="120" w:line="240" w:lineRule="auto"/>
    </w:pPr>
    <w:rPr>
      <w:rFonts w:asciiTheme="majorHAnsi" w:eastAsia="Times New Roman" w:hAnsiTheme="majorHAnsi" w:cs="Times New Roman"/>
      <w:b/>
      <w:sz w:val="108"/>
    </w:rPr>
  </w:style>
  <w:style w:type="paragraph" w:customStyle="1" w:styleId="0B61FE09DAD94CB9822D4D11497FE1CD16">
    <w:name w:val="0B61FE09DAD94CB9822D4D11497FE1CD16"/>
    <w:rsid w:val="00392F4E"/>
    <w:pPr>
      <w:spacing w:after="0" w:line="240" w:lineRule="auto"/>
      <w:outlineLvl w:val="0"/>
    </w:pPr>
    <w:rPr>
      <w:rFonts w:asciiTheme="majorHAnsi" w:eastAsia="Times New Roman" w:hAnsiTheme="majorHAnsi" w:cs="Times New Roman"/>
      <w:b/>
    </w:rPr>
  </w:style>
  <w:style w:type="paragraph" w:customStyle="1" w:styleId="9AFBE6702254401F872B88159B13136E16">
    <w:name w:val="9AFBE6702254401F872B88159B13136E16"/>
    <w:rsid w:val="00392F4E"/>
    <w:pPr>
      <w:spacing w:after="0" w:line="240" w:lineRule="auto"/>
    </w:pPr>
    <w:rPr>
      <w:rFonts w:eastAsia="Times New Roman" w:cs="Times New Roman"/>
    </w:rPr>
  </w:style>
  <w:style w:type="paragraph" w:customStyle="1" w:styleId="9B043E568D03430D8BFBE4F43AB4783116">
    <w:name w:val="9B043E568D03430D8BFBE4F43AB4783116"/>
    <w:rsid w:val="00392F4E"/>
    <w:pPr>
      <w:spacing w:after="0" w:line="240" w:lineRule="auto"/>
      <w:outlineLvl w:val="0"/>
    </w:pPr>
    <w:rPr>
      <w:rFonts w:asciiTheme="majorHAnsi" w:eastAsia="Times New Roman" w:hAnsiTheme="majorHAnsi" w:cs="Times New Roman"/>
      <w:b/>
    </w:rPr>
  </w:style>
  <w:style w:type="paragraph" w:customStyle="1" w:styleId="2225CF75E5784E009FCD06210E5B5C4C16">
    <w:name w:val="2225CF75E5784E009FCD06210E5B5C4C16"/>
    <w:rsid w:val="00392F4E"/>
    <w:pPr>
      <w:spacing w:after="0" w:line="240" w:lineRule="auto"/>
    </w:pPr>
    <w:rPr>
      <w:rFonts w:eastAsia="Times New Roman" w:cs="Times New Roman"/>
    </w:rPr>
  </w:style>
  <w:style w:type="paragraph" w:customStyle="1" w:styleId="0503D8C5CB1848EB94F9EF9A829DC0025">
    <w:name w:val="0503D8C5CB1848EB94F9EF9A829DC0025"/>
    <w:rsid w:val="00392F4E"/>
    <w:pPr>
      <w:spacing w:after="0" w:line="240" w:lineRule="auto"/>
      <w:outlineLvl w:val="0"/>
    </w:pPr>
    <w:rPr>
      <w:rFonts w:asciiTheme="majorHAnsi" w:eastAsia="Times New Roman" w:hAnsiTheme="majorHAnsi" w:cs="Times New Roman"/>
      <w:b/>
    </w:rPr>
  </w:style>
  <w:style w:type="paragraph" w:customStyle="1" w:styleId="6C55B1B9188249B384203A2123D47FD15">
    <w:name w:val="6C55B1B9188249B384203A2123D47FD15"/>
    <w:rsid w:val="00392F4E"/>
    <w:pPr>
      <w:spacing w:after="0" w:line="240" w:lineRule="auto"/>
      <w:outlineLvl w:val="0"/>
    </w:pPr>
    <w:rPr>
      <w:rFonts w:asciiTheme="majorHAnsi" w:eastAsia="Times New Roman" w:hAnsiTheme="majorHAnsi" w:cs="Times New Roman"/>
      <w:b/>
    </w:rPr>
  </w:style>
  <w:style w:type="paragraph" w:customStyle="1" w:styleId="367ED7DF9E064D5AAE6DD0B268B99F4716">
    <w:name w:val="367ED7DF9E064D5AAE6DD0B268B99F4716"/>
    <w:rsid w:val="00392F4E"/>
    <w:pPr>
      <w:spacing w:after="0" w:line="240" w:lineRule="auto"/>
    </w:pPr>
    <w:rPr>
      <w:rFonts w:eastAsia="Times New Roman" w:cs="Times New Roman"/>
    </w:rPr>
  </w:style>
  <w:style w:type="paragraph" w:customStyle="1" w:styleId="1CE60265A8C247F8A90D99FD6BEAA6D75">
    <w:name w:val="1CE60265A8C247F8A90D99FD6BEAA6D75"/>
    <w:rsid w:val="00392F4E"/>
    <w:pPr>
      <w:spacing w:after="0" w:line="240" w:lineRule="auto"/>
      <w:outlineLvl w:val="0"/>
    </w:pPr>
    <w:rPr>
      <w:rFonts w:asciiTheme="majorHAnsi" w:eastAsia="Times New Roman" w:hAnsiTheme="majorHAnsi" w:cs="Times New Roman"/>
      <w:b/>
    </w:rPr>
  </w:style>
  <w:style w:type="paragraph" w:customStyle="1" w:styleId="2BDA943255F84F20839722AADA71A6F216">
    <w:name w:val="2BDA943255F84F20839722AADA71A6F216"/>
    <w:rsid w:val="00392F4E"/>
    <w:pPr>
      <w:spacing w:after="0" w:line="240" w:lineRule="auto"/>
    </w:pPr>
    <w:rPr>
      <w:rFonts w:eastAsia="Times New Roman" w:cs="Times New Roman"/>
    </w:rPr>
  </w:style>
  <w:style w:type="paragraph" w:customStyle="1" w:styleId="8B8DAA222AEB4AB4B0DEBC92F06144815">
    <w:name w:val="8B8DAA222AEB4AB4B0DEBC92F06144815"/>
    <w:rsid w:val="00392F4E"/>
    <w:pPr>
      <w:spacing w:after="0" w:line="240" w:lineRule="auto"/>
      <w:outlineLvl w:val="0"/>
    </w:pPr>
    <w:rPr>
      <w:rFonts w:asciiTheme="majorHAnsi" w:eastAsia="Times New Roman" w:hAnsiTheme="majorHAnsi" w:cs="Times New Roman"/>
      <w:b/>
    </w:rPr>
  </w:style>
  <w:style w:type="paragraph" w:customStyle="1" w:styleId="18C28A4354D24B8D8AADED26D750FFC516">
    <w:name w:val="18C28A4354D24B8D8AADED26D750FFC516"/>
    <w:rsid w:val="00392F4E"/>
    <w:pPr>
      <w:spacing w:after="0" w:line="240" w:lineRule="auto"/>
    </w:pPr>
    <w:rPr>
      <w:rFonts w:eastAsia="Times New Roman" w:cs="Times New Roman"/>
    </w:rPr>
  </w:style>
  <w:style w:type="paragraph" w:customStyle="1" w:styleId="2AFA46D5EB6A4BF1A170CC64E7BB79BF5">
    <w:name w:val="2AFA46D5EB6A4BF1A170CC64E7BB79BF5"/>
    <w:rsid w:val="00392F4E"/>
    <w:pPr>
      <w:spacing w:after="0" w:line="240" w:lineRule="auto"/>
      <w:outlineLvl w:val="0"/>
    </w:pPr>
    <w:rPr>
      <w:rFonts w:asciiTheme="majorHAnsi" w:eastAsia="Times New Roman" w:hAnsiTheme="majorHAnsi" w:cs="Times New Roman"/>
      <w:b/>
    </w:rPr>
  </w:style>
  <w:style w:type="paragraph" w:customStyle="1" w:styleId="4606C60D3B334AC381E66ECEA21FC01516">
    <w:name w:val="4606C60D3B334AC381E66ECEA21FC01516"/>
    <w:rsid w:val="00392F4E"/>
    <w:pPr>
      <w:spacing w:after="0" w:line="240" w:lineRule="auto"/>
    </w:pPr>
    <w:rPr>
      <w:rFonts w:eastAsia="Times New Roman" w:cs="Times New Roman"/>
    </w:rPr>
  </w:style>
  <w:style w:type="paragraph" w:customStyle="1" w:styleId="B1E496D9141E44428807283A3AAE34659">
    <w:name w:val="B1E496D9141E44428807283A3AAE34659"/>
    <w:rsid w:val="00392F4E"/>
    <w:pPr>
      <w:spacing w:before="220" w:after="220" w:line="240" w:lineRule="auto"/>
      <w:ind w:left="720"/>
      <w:jc w:val="both"/>
    </w:pPr>
    <w:rPr>
      <w:rFonts w:eastAsia="Times New Roman" w:cs="Times New Roman"/>
    </w:rPr>
  </w:style>
  <w:style w:type="paragraph" w:customStyle="1" w:styleId="1209B106D82F4B6681B134EA8DAFCC558">
    <w:name w:val="1209B106D82F4B6681B134EA8DAFCC558"/>
    <w:rsid w:val="00392F4E"/>
    <w:pPr>
      <w:spacing w:before="220" w:after="220" w:line="240" w:lineRule="auto"/>
      <w:ind w:left="720"/>
      <w:jc w:val="both"/>
    </w:pPr>
    <w:rPr>
      <w:rFonts w:eastAsia="Times New Roman" w:cs="Times New Roman"/>
    </w:rPr>
  </w:style>
  <w:style w:type="paragraph" w:customStyle="1" w:styleId="5FD3E213E554459B83504C6563AEB0F216">
    <w:name w:val="5FD3E213E554459B83504C6563AEB0F216"/>
    <w:rsid w:val="00392F4E"/>
    <w:pPr>
      <w:spacing w:before="220" w:after="220" w:line="240" w:lineRule="auto"/>
      <w:ind w:left="720"/>
      <w:jc w:val="both"/>
    </w:pPr>
    <w:rPr>
      <w:rFonts w:eastAsia="Times New Roman" w:cs="Times New Roman"/>
    </w:rPr>
  </w:style>
  <w:style w:type="paragraph" w:customStyle="1" w:styleId="D3F05ED6D5234F9A95F792857E7356823">
    <w:name w:val="D3F05ED6D5234F9A95F792857E7356823"/>
    <w:rsid w:val="00392F4E"/>
    <w:pPr>
      <w:spacing w:after="220" w:line="180" w:lineRule="atLeast"/>
      <w:ind w:left="720"/>
      <w:jc w:val="both"/>
    </w:pPr>
    <w:rPr>
      <w:rFonts w:eastAsia="Times New Roman" w:cs="Times New Roman"/>
    </w:rPr>
  </w:style>
  <w:style w:type="paragraph" w:customStyle="1" w:styleId="C3A052D4632049869D81F34BD2F9ACB4">
    <w:name w:val="C3A052D4632049869D81F34BD2F9ACB4"/>
    <w:rsid w:val="00392F4E"/>
    <w:pPr>
      <w:spacing w:after="220" w:line="180" w:lineRule="atLeast"/>
      <w:ind w:left="720"/>
      <w:jc w:val="both"/>
    </w:pPr>
    <w:rPr>
      <w:rFonts w:eastAsia="Times New Roman" w:cs="Times New Roman"/>
    </w:rPr>
  </w:style>
  <w:style w:type="paragraph" w:customStyle="1" w:styleId="015575F685E84FADBC10C729E056AF8A16">
    <w:name w:val="015575F685E84FADBC10C729E056AF8A16"/>
    <w:rsid w:val="00392F4E"/>
    <w:pPr>
      <w:spacing w:after="220" w:line="180" w:lineRule="atLeast"/>
      <w:ind w:left="720"/>
      <w:jc w:val="both"/>
    </w:pPr>
    <w:rPr>
      <w:rFonts w:eastAsia="Times New Roman" w:cs="Times New Roman"/>
    </w:rPr>
  </w:style>
  <w:style w:type="paragraph" w:customStyle="1" w:styleId="C081D40BC4704797A3718AE2F874F2A216">
    <w:name w:val="C081D40BC4704797A3718AE2F874F2A216"/>
    <w:rsid w:val="00392F4E"/>
    <w:pPr>
      <w:spacing w:after="220" w:line="180" w:lineRule="atLeast"/>
      <w:ind w:left="720"/>
      <w:jc w:val="both"/>
    </w:pPr>
    <w:rPr>
      <w:rFonts w:eastAsia="Times New Roman" w:cs="Times New Roman"/>
    </w:rPr>
  </w:style>
  <w:style w:type="paragraph" w:customStyle="1" w:styleId="977D75A3B79F43CE869A339933A6597516">
    <w:name w:val="977D75A3B79F43CE869A339933A6597516"/>
    <w:rsid w:val="00392F4E"/>
    <w:pPr>
      <w:spacing w:after="220" w:line="180" w:lineRule="atLeast"/>
      <w:ind w:left="720"/>
      <w:jc w:val="both"/>
    </w:pPr>
    <w:rPr>
      <w:rFonts w:eastAsia="Times New Roman" w:cs="Times New Roman"/>
    </w:rPr>
  </w:style>
  <w:style w:type="paragraph" w:customStyle="1" w:styleId="B8A4B5DC70EC4BA0AB3C3F3AED32AF8116">
    <w:name w:val="B8A4B5DC70EC4BA0AB3C3F3AED32AF8116"/>
    <w:rsid w:val="00392F4E"/>
    <w:pPr>
      <w:spacing w:after="220" w:line="180" w:lineRule="atLeast"/>
      <w:ind w:left="720"/>
      <w:jc w:val="both"/>
    </w:pPr>
    <w:rPr>
      <w:rFonts w:eastAsia="Times New Roman" w:cs="Times New Roman"/>
    </w:rPr>
  </w:style>
  <w:style w:type="paragraph" w:customStyle="1" w:styleId="2ABB037966574C859F215930676495D916">
    <w:name w:val="2ABB037966574C859F215930676495D916"/>
    <w:rsid w:val="00392F4E"/>
    <w:pPr>
      <w:spacing w:after="220" w:line="180" w:lineRule="atLeast"/>
      <w:ind w:left="720"/>
      <w:jc w:val="both"/>
    </w:pPr>
    <w:rPr>
      <w:rFonts w:eastAsia="Times New Roman" w:cs="Times New Roman"/>
    </w:rPr>
  </w:style>
  <w:style w:type="paragraph" w:customStyle="1" w:styleId="7CD849DCCA7F485E9B54FC42B0737AA316">
    <w:name w:val="7CD849DCCA7F485E9B54FC42B0737AA316"/>
    <w:rsid w:val="00392F4E"/>
    <w:pPr>
      <w:spacing w:after="220" w:line="180" w:lineRule="atLeast"/>
      <w:ind w:left="720"/>
      <w:jc w:val="both"/>
    </w:pPr>
    <w:rPr>
      <w:rFonts w:eastAsia="Times New Roman" w:cs="Times New Roman"/>
    </w:rPr>
  </w:style>
  <w:style w:type="paragraph" w:customStyle="1" w:styleId="331E9CE44D55473B9C1D480E97D2A5F916">
    <w:name w:val="331E9CE44D55473B9C1D480E97D2A5F916"/>
    <w:rsid w:val="00392F4E"/>
    <w:pPr>
      <w:spacing w:after="220" w:line="180" w:lineRule="atLeast"/>
      <w:ind w:left="720"/>
      <w:jc w:val="both"/>
    </w:pPr>
    <w:rPr>
      <w:rFonts w:eastAsia="Times New Roman" w:cs="Times New Roman"/>
    </w:rPr>
  </w:style>
  <w:style w:type="paragraph" w:customStyle="1" w:styleId="51DB1A0DA0854033A401BF44EB0876EA16">
    <w:name w:val="51DB1A0DA0854033A401BF44EB0876EA16"/>
    <w:rsid w:val="00392F4E"/>
    <w:pPr>
      <w:spacing w:after="220" w:line="180" w:lineRule="atLeast"/>
      <w:ind w:left="720"/>
      <w:jc w:val="both"/>
    </w:pPr>
    <w:rPr>
      <w:rFonts w:eastAsia="Times New Roman" w:cs="Times New Roman"/>
    </w:rPr>
  </w:style>
  <w:style w:type="paragraph" w:customStyle="1" w:styleId="BAC97A04BA32447180D8AE58FD07C0B616">
    <w:name w:val="BAC97A04BA32447180D8AE58FD07C0B616"/>
    <w:rsid w:val="00392F4E"/>
    <w:pPr>
      <w:spacing w:after="220" w:line="180" w:lineRule="atLeast"/>
      <w:ind w:left="720"/>
      <w:jc w:val="both"/>
    </w:pPr>
    <w:rPr>
      <w:rFonts w:eastAsia="Times New Roman" w:cs="Times New Roman"/>
    </w:rPr>
  </w:style>
  <w:style w:type="paragraph" w:customStyle="1" w:styleId="1F17C4498A8E4692A4E0999282132B8816">
    <w:name w:val="1F17C4498A8E4692A4E0999282132B8816"/>
    <w:rsid w:val="00392F4E"/>
    <w:pPr>
      <w:spacing w:after="220" w:line="180" w:lineRule="atLeast"/>
      <w:ind w:left="720"/>
      <w:jc w:val="both"/>
    </w:pPr>
    <w:rPr>
      <w:rFonts w:eastAsia="Times New Roman" w:cs="Times New Roman"/>
    </w:rPr>
  </w:style>
  <w:style w:type="paragraph" w:customStyle="1" w:styleId="211DCB2018384377A22F935F0234D3AF16">
    <w:name w:val="211DCB2018384377A22F935F0234D3AF16"/>
    <w:rsid w:val="00392F4E"/>
    <w:pPr>
      <w:spacing w:after="220" w:line="180" w:lineRule="atLeast"/>
      <w:ind w:left="720"/>
      <w:jc w:val="both"/>
    </w:pPr>
    <w:rPr>
      <w:rFonts w:eastAsia="Times New Roman" w:cs="Times New Roman"/>
    </w:rPr>
  </w:style>
  <w:style w:type="paragraph" w:customStyle="1" w:styleId="E545778252B9445F867191B72810AF3916">
    <w:name w:val="E545778252B9445F867191B72810AF3916"/>
    <w:rsid w:val="00392F4E"/>
    <w:pPr>
      <w:spacing w:after="220" w:line="180" w:lineRule="atLeast"/>
      <w:ind w:left="720"/>
      <w:jc w:val="both"/>
    </w:pPr>
    <w:rPr>
      <w:rFonts w:eastAsia="Times New Roman" w:cs="Times New Roman"/>
    </w:rPr>
  </w:style>
  <w:style w:type="paragraph" w:customStyle="1" w:styleId="5920322C17924E138D115B04387AA58A17">
    <w:name w:val="5920322C17924E138D115B04387AA58A17"/>
    <w:rsid w:val="00392F4E"/>
    <w:pPr>
      <w:spacing w:before="400" w:after="120" w:line="240" w:lineRule="auto"/>
    </w:pPr>
    <w:rPr>
      <w:rFonts w:asciiTheme="majorHAnsi" w:eastAsia="Times New Roman" w:hAnsiTheme="majorHAnsi" w:cs="Times New Roman"/>
      <w:b/>
      <w:sz w:val="108"/>
    </w:rPr>
  </w:style>
  <w:style w:type="paragraph" w:customStyle="1" w:styleId="0B61FE09DAD94CB9822D4D11497FE1CD17">
    <w:name w:val="0B61FE09DAD94CB9822D4D11497FE1CD17"/>
    <w:rsid w:val="00392F4E"/>
    <w:pPr>
      <w:spacing w:after="0" w:line="240" w:lineRule="auto"/>
      <w:outlineLvl w:val="0"/>
    </w:pPr>
    <w:rPr>
      <w:rFonts w:asciiTheme="majorHAnsi" w:eastAsia="Times New Roman" w:hAnsiTheme="majorHAnsi" w:cs="Times New Roman"/>
      <w:b/>
    </w:rPr>
  </w:style>
  <w:style w:type="paragraph" w:customStyle="1" w:styleId="9AFBE6702254401F872B88159B13136E17">
    <w:name w:val="9AFBE6702254401F872B88159B13136E17"/>
    <w:rsid w:val="00392F4E"/>
    <w:pPr>
      <w:spacing w:after="0" w:line="240" w:lineRule="auto"/>
    </w:pPr>
    <w:rPr>
      <w:rFonts w:eastAsia="Times New Roman" w:cs="Times New Roman"/>
    </w:rPr>
  </w:style>
  <w:style w:type="paragraph" w:customStyle="1" w:styleId="9B043E568D03430D8BFBE4F43AB4783117">
    <w:name w:val="9B043E568D03430D8BFBE4F43AB4783117"/>
    <w:rsid w:val="00392F4E"/>
    <w:pPr>
      <w:spacing w:after="0" w:line="240" w:lineRule="auto"/>
      <w:outlineLvl w:val="0"/>
    </w:pPr>
    <w:rPr>
      <w:rFonts w:asciiTheme="majorHAnsi" w:eastAsia="Times New Roman" w:hAnsiTheme="majorHAnsi" w:cs="Times New Roman"/>
      <w:b/>
    </w:rPr>
  </w:style>
  <w:style w:type="paragraph" w:customStyle="1" w:styleId="2225CF75E5784E009FCD06210E5B5C4C17">
    <w:name w:val="2225CF75E5784E009FCD06210E5B5C4C17"/>
    <w:rsid w:val="00392F4E"/>
    <w:pPr>
      <w:spacing w:after="0" w:line="240" w:lineRule="auto"/>
    </w:pPr>
    <w:rPr>
      <w:rFonts w:eastAsia="Times New Roman" w:cs="Times New Roman"/>
    </w:rPr>
  </w:style>
  <w:style w:type="paragraph" w:customStyle="1" w:styleId="0503D8C5CB1848EB94F9EF9A829DC0026">
    <w:name w:val="0503D8C5CB1848EB94F9EF9A829DC0026"/>
    <w:rsid w:val="00392F4E"/>
    <w:pPr>
      <w:spacing w:after="0" w:line="240" w:lineRule="auto"/>
      <w:outlineLvl w:val="0"/>
    </w:pPr>
    <w:rPr>
      <w:rFonts w:asciiTheme="majorHAnsi" w:eastAsia="Times New Roman" w:hAnsiTheme="majorHAnsi" w:cs="Times New Roman"/>
      <w:b/>
    </w:rPr>
  </w:style>
  <w:style w:type="paragraph" w:customStyle="1" w:styleId="6C55B1B9188249B384203A2123D47FD16">
    <w:name w:val="6C55B1B9188249B384203A2123D47FD16"/>
    <w:rsid w:val="00392F4E"/>
    <w:pPr>
      <w:spacing w:after="0" w:line="240" w:lineRule="auto"/>
      <w:outlineLvl w:val="0"/>
    </w:pPr>
    <w:rPr>
      <w:rFonts w:asciiTheme="majorHAnsi" w:eastAsia="Times New Roman" w:hAnsiTheme="majorHAnsi" w:cs="Times New Roman"/>
      <w:b/>
    </w:rPr>
  </w:style>
  <w:style w:type="paragraph" w:customStyle="1" w:styleId="367ED7DF9E064D5AAE6DD0B268B99F4717">
    <w:name w:val="367ED7DF9E064D5AAE6DD0B268B99F4717"/>
    <w:rsid w:val="00392F4E"/>
    <w:pPr>
      <w:spacing w:after="0" w:line="240" w:lineRule="auto"/>
    </w:pPr>
    <w:rPr>
      <w:rFonts w:eastAsia="Times New Roman" w:cs="Times New Roman"/>
    </w:rPr>
  </w:style>
  <w:style w:type="paragraph" w:customStyle="1" w:styleId="1CE60265A8C247F8A90D99FD6BEAA6D76">
    <w:name w:val="1CE60265A8C247F8A90D99FD6BEAA6D76"/>
    <w:rsid w:val="00392F4E"/>
    <w:pPr>
      <w:spacing w:after="0" w:line="240" w:lineRule="auto"/>
      <w:outlineLvl w:val="0"/>
    </w:pPr>
    <w:rPr>
      <w:rFonts w:asciiTheme="majorHAnsi" w:eastAsia="Times New Roman" w:hAnsiTheme="majorHAnsi" w:cs="Times New Roman"/>
      <w:b/>
    </w:rPr>
  </w:style>
  <w:style w:type="paragraph" w:customStyle="1" w:styleId="2BDA943255F84F20839722AADA71A6F217">
    <w:name w:val="2BDA943255F84F20839722AADA71A6F217"/>
    <w:rsid w:val="00392F4E"/>
    <w:pPr>
      <w:spacing w:after="0" w:line="240" w:lineRule="auto"/>
    </w:pPr>
    <w:rPr>
      <w:rFonts w:eastAsia="Times New Roman" w:cs="Times New Roman"/>
    </w:rPr>
  </w:style>
  <w:style w:type="paragraph" w:customStyle="1" w:styleId="8B8DAA222AEB4AB4B0DEBC92F06144816">
    <w:name w:val="8B8DAA222AEB4AB4B0DEBC92F06144816"/>
    <w:rsid w:val="00392F4E"/>
    <w:pPr>
      <w:spacing w:after="0" w:line="240" w:lineRule="auto"/>
      <w:outlineLvl w:val="0"/>
    </w:pPr>
    <w:rPr>
      <w:rFonts w:asciiTheme="majorHAnsi" w:eastAsia="Times New Roman" w:hAnsiTheme="majorHAnsi" w:cs="Times New Roman"/>
      <w:b/>
    </w:rPr>
  </w:style>
  <w:style w:type="paragraph" w:customStyle="1" w:styleId="18C28A4354D24B8D8AADED26D750FFC517">
    <w:name w:val="18C28A4354D24B8D8AADED26D750FFC517"/>
    <w:rsid w:val="00392F4E"/>
    <w:pPr>
      <w:spacing w:after="0" w:line="240" w:lineRule="auto"/>
    </w:pPr>
    <w:rPr>
      <w:rFonts w:eastAsia="Times New Roman" w:cs="Times New Roman"/>
    </w:rPr>
  </w:style>
  <w:style w:type="paragraph" w:customStyle="1" w:styleId="2AFA46D5EB6A4BF1A170CC64E7BB79BF6">
    <w:name w:val="2AFA46D5EB6A4BF1A170CC64E7BB79BF6"/>
    <w:rsid w:val="00392F4E"/>
    <w:pPr>
      <w:spacing w:after="0" w:line="240" w:lineRule="auto"/>
      <w:outlineLvl w:val="0"/>
    </w:pPr>
    <w:rPr>
      <w:rFonts w:asciiTheme="majorHAnsi" w:eastAsia="Times New Roman" w:hAnsiTheme="majorHAnsi" w:cs="Times New Roman"/>
      <w:b/>
    </w:rPr>
  </w:style>
  <w:style w:type="paragraph" w:customStyle="1" w:styleId="4606C60D3B334AC381E66ECEA21FC01517">
    <w:name w:val="4606C60D3B334AC381E66ECEA21FC01517"/>
    <w:rsid w:val="00392F4E"/>
    <w:pPr>
      <w:spacing w:after="0" w:line="240" w:lineRule="auto"/>
    </w:pPr>
    <w:rPr>
      <w:rFonts w:eastAsia="Times New Roman" w:cs="Times New Roman"/>
    </w:rPr>
  </w:style>
  <w:style w:type="paragraph" w:customStyle="1" w:styleId="B1E496D9141E44428807283A3AAE346510">
    <w:name w:val="B1E496D9141E44428807283A3AAE346510"/>
    <w:rsid w:val="00392F4E"/>
    <w:pPr>
      <w:spacing w:before="220" w:after="220" w:line="240" w:lineRule="auto"/>
      <w:ind w:left="720"/>
      <w:jc w:val="both"/>
    </w:pPr>
    <w:rPr>
      <w:rFonts w:eastAsia="Times New Roman" w:cs="Times New Roman"/>
    </w:rPr>
  </w:style>
  <w:style w:type="paragraph" w:customStyle="1" w:styleId="1209B106D82F4B6681B134EA8DAFCC559">
    <w:name w:val="1209B106D82F4B6681B134EA8DAFCC559"/>
    <w:rsid w:val="00392F4E"/>
    <w:pPr>
      <w:spacing w:before="220" w:after="220" w:line="240" w:lineRule="auto"/>
      <w:ind w:left="720"/>
      <w:jc w:val="both"/>
    </w:pPr>
    <w:rPr>
      <w:rFonts w:eastAsia="Times New Roman" w:cs="Times New Roman"/>
    </w:rPr>
  </w:style>
  <w:style w:type="paragraph" w:customStyle="1" w:styleId="5FD3E213E554459B83504C6563AEB0F217">
    <w:name w:val="5FD3E213E554459B83504C6563AEB0F217"/>
    <w:rsid w:val="00392F4E"/>
    <w:pPr>
      <w:spacing w:before="220" w:after="220" w:line="240" w:lineRule="auto"/>
      <w:ind w:left="720"/>
      <w:jc w:val="both"/>
    </w:pPr>
    <w:rPr>
      <w:rFonts w:eastAsia="Times New Roman" w:cs="Times New Roman"/>
    </w:rPr>
  </w:style>
  <w:style w:type="paragraph" w:customStyle="1" w:styleId="C3A052D4632049869D81F34BD2F9ACB41">
    <w:name w:val="C3A052D4632049869D81F34BD2F9ACB41"/>
    <w:rsid w:val="00392F4E"/>
    <w:pPr>
      <w:spacing w:after="220" w:line="180" w:lineRule="atLeast"/>
      <w:ind w:left="720"/>
      <w:jc w:val="both"/>
    </w:pPr>
    <w:rPr>
      <w:rFonts w:eastAsia="Times New Roman" w:cs="Times New Roman"/>
    </w:rPr>
  </w:style>
  <w:style w:type="paragraph" w:customStyle="1" w:styleId="015575F685E84FADBC10C729E056AF8A17">
    <w:name w:val="015575F685E84FADBC10C729E056AF8A17"/>
    <w:rsid w:val="00392F4E"/>
    <w:pPr>
      <w:spacing w:after="220" w:line="180" w:lineRule="atLeast"/>
      <w:ind w:left="720"/>
      <w:jc w:val="both"/>
    </w:pPr>
    <w:rPr>
      <w:rFonts w:eastAsia="Times New Roman" w:cs="Times New Roman"/>
    </w:rPr>
  </w:style>
  <w:style w:type="paragraph" w:customStyle="1" w:styleId="C081D40BC4704797A3718AE2F874F2A217">
    <w:name w:val="C081D40BC4704797A3718AE2F874F2A217"/>
    <w:rsid w:val="00392F4E"/>
    <w:pPr>
      <w:spacing w:after="220" w:line="180" w:lineRule="atLeast"/>
      <w:ind w:left="720"/>
      <w:jc w:val="both"/>
    </w:pPr>
    <w:rPr>
      <w:rFonts w:eastAsia="Times New Roman" w:cs="Times New Roman"/>
    </w:rPr>
  </w:style>
  <w:style w:type="paragraph" w:customStyle="1" w:styleId="977D75A3B79F43CE869A339933A6597517">
    <w:name w:val="977D75A3B79F43CE869A339933A6597517"/>
    <w:rsid w:val="00392F4E"/>
    <w:pPr>
      <w:spacing w:after="220" w:line="180" w:lineRule="atLeast"/>
      <w:ind w:left="720"/>
      <w:jc w:val="both"/>
    </w:pPr>
    <w:rPr>
      <w:rFonts w:eastAsia="Times New Roman" w:cs="Times New Roman"/>
    </w:rPr>
  </w:style>
  <w:style w:type="paragraph" w:customStyle="1" w:styleId="B8A4B5DC70EC4BA0AB3C3F3AED32AF8117">
    <w:name w:val="B8A4B5DC70EC4BA0AB3C3F3AED32AF8117"/>
    <w:rsid w:val="00392F4E"/>
    <w:pPr>
      <w:spacing w:after="220" w:line="180" w:lineRule="atLeast"/>
      <w:ind w:left="720"/>
      <w:jc w:val="both"/>
    </w:pPr>
    <w:rPr>
      <w:rFonts w:eastAsia="Times New Roman" w:cs="Times New Roman"/>
    </w:rPr>
  </w:style>
  <w:style w:type="paragraph" w:customStyle="1" w:styleId="2ABB037966574C859F215930676495D917">
    <w:name w:val="2ABB037966574C859F215930676495D917"/>
    <w:rsid w:val="00392F4E"/>
    <w:pPr>
      <w:spacing w:after="220" w:line="180" w:lineRule="atLeast"/>
      <w:ind w:left="720"/>
      <w:jc w:val="both"/>
    </w:pPr>
    <w:rPr>
      <w:rFonts w:eastAsia="Times New Roman" w:cs="Times New Roman"/>
    </w:rPr>
  </w:style>
  <w:style w:type="paragraph" w:customStyle="1" w:styleId="7CD849DCCA7F485E9B54FC42B0737AA317">
    <w:name w:val="7CD849DCCA7F485E9B54FC42B0737AA317"/>
    <w:rsid w:val="00392F4E"/>
    <w:pPr>
      <w:spacing w:after="220" w:line="180" w:lineRule="atLeast"/>
      <w:ind w:left="720"/>
      <w:jc w:val="both"/>
    </w:pPr>
    <w:rPr>
      <w:rFonts w:eastAsia="Times New Roman" w:cs="Times New Roman"/>
    </w:rPr>
  </w:style>
  <w:style w:type="paragraph" w:customStyle="1" w:styleId="331E9CE44D55473B9C1D480E97D2A5F917">
    <w:name w:val="331E9CE44D55473B9C1D480E97D2A5F917"/>
    <w:rsid w:val="00392F4E"/>
    <w:pPr>
      <w:spacing w:after="220" w:line="180" w:lineRule="atLeast"/>
      <w:ind w:left="720"/>
      <w:jc w:val="both"/>
    </w:pPr>
    <w:rPr>
      <w:rFonts w:eastAsia="Times New Roman" w:cs="Times New Roman"/>
    </w:rPr>
  </w:style>
  <w:style w:type="paragraph" w:customStyle="1" w:styleId="51DB1A0DA0854033A401BF44EB0876EA17">
    <w:name w:val="51DB1A0DA0854033A401BF44EB0876EA17"/>
    <w:rsid w:val="00392F4E"/>
    <w:pPr>
      <w:spacing w:after="220" w:line="180" w:lineRule="atLeast"/>
      <w:ind w:left="720"/>
      <w:jc w:val="both"/>
    </w:pPr>
    <w:rPr>
      <w:rFonts w:eastAsia="Times New Roman" w:cs="Times New Roman"/>
    </w:rPr>
  </w:style>
  <w:style w:type="paragraph" w:customStyle="1" w:styleId="BAC97A04BA32447180D8AE58FD07C0B617">
    <w:name w:val="BAC97A04BA32447180D8AE58FD07C0B617"/>
    <w:rsid w:val="00392F4E"/>
    <w:pPr>
      <w:spacing w:after="220" w:line="180" w:lineRule="atLeast"/>
      <w:ind w:left="720"/>
      <w:jc w:val="both"/>
    </w:pPr>
    <w:rPr>
      <w:rFonts w:eastAsia="Times New Roman" w:cs="Times New Roman"/>
    </w:rPr>
  </w:style>
  <w:style w:type="paragraph" w:customStyle="1" w:styleId="1F17C4498A8E4692A4E0999282132B8817">
    <w:name w:val="1F17C4498A8E4692A4E0999282132B8817"/>
    <w:rsid w:val="00392F4E"/>
    <w:pPr>
      <w:spacing w:after="220" w:line="180" w:lineRule="atLeast"/>
      <w:ind w:left="720"/>
      <w:jc w:val="both"/>
    </w:pPr>
    <w:rPr>
      <w:rFonts w:eastAsia="Times New Roman" w:cs="Times New Roman"/>
    </w:rPr>
  </w:style>
  <w:style w:type="paragraph" w:customStyle="1" w:styleId="211DCB2018384377A22F935F0234D3AF17">
    <w:name w:val="211DCB2018384377A22F935F0234D3AF17"/>
    <w:rsid w:val="00392F4E"/>
    <w:pPr>
      <w:spacing w:after="220" w:line="180" w:lineRule="atLeast"/>
      <w:ind w:left="720"/>
      <w:jc w:val="both"/>
    </w:pPr>
    <w:rPr>
      <w:rFonts w:eastAsia="Times New Roman" w:cs="Times New Roman"/>
    </w:rPr>
  </w:style>
  <w:style w:type="paragraph" w:customStyle="1" w:styleId="E545778252B9445F867191B72810AF3917">
    <w:name w:val="E545778252B9445F867191B72810AF3917"/>
    <w:rsid w:val="00392F4E"/>
    <w:pPr>
      <w:spacing w:after="220" w:line="180" w:lineRule="atLeast"/>
      <w:ind w:left="720"/>
      <w:jc w:val="both"/>
    </w:pPr>
    <w:rPr>
      <w:rFonts w:eastAsia="Times New Roman" w:cs="Times New Roman"/>
    </w:rPr>
  </w:style>
  <w:style w:type="paragraph" w:customStyle="1" w:styleId="5920322C17924E138D115B04387AA58A18">
    <w:name w:val="5920322C17924E138D115B04387AA58A18"/>
    <w:rsid w:val="00392F4E"/>
    <w:pPr>
      <w:spacing w:before="400" w:after="120" w:line="240" w:lineRule="auto"/>
    </w:pPr>
    <w:rPr>
      <w:rFonts w:asciiTheme="majorHAnsi" w:eastAsia="Times New Roman" w:hAnsiTheme="majorHAnsi" w:cs="Times New Roman"/>
      <w:b/>
      <w:sz w:val="108"/>
    </w:rPr>
  </w:style>
  <w:style w:type="paragraph" w:customStyle="1" w:styleId="0B61FE09DAD94CB9822D4D11497FE1CD18">
    <w:name w:val="0B61FE09DAD94CB9822D4D11497FE1CD18"/>
    <w:rsid w:val="00392F4E"/>
    <w:pPr>
      <w:spacing w:after="0" w:line="240" w:lineRule="auto"/>
      <w:outlineLvl w:val="0"/>
    </w:pPr>
    <w:rPr>
      <w:rFonts w:asciiTheme="majorHAnsi" w:eastAsia="Times New Roman" w:hAnsiTheme="majorHAnsi" w:cs="Times New Roman"/>
      <w:b/>
    </w:rPr>
  </w:style>
  <w:style w:type="paragraph" w:customStyle="1" w:styleId="9AFBE6702254401F872B88159B13136E18">
    <w:name w:val="9AFBE6702254401F872B88159B13136E18"/>
    <w:rsid w:val="00392F4E"/>
    <w:pPr>
      <w:spacing w:after="0" w:line="240" w:lineRule="auto"/>
    </w:pPr>
    <w:rPr>
      <w:rFonts w:eastAsia="Times New Roman" w:cs="Times New Roman"/>
    </w:rPr>
  </w:style>
  <w:style w:type="paragraph" w:customStyle="1" w:styleId="9B043E568D03430D8BFBE4F43AB4783118">
    <w:name w:val="9B043E568D03430D8BFBE4F43AB4783118"/>
    <w:rsid w:val="00392F4E"/>
    <w:pPr>
      <w:spacing w:after="0" w:line="240" w:lineRule="auto"/>
      <w:outlineLvl w:val="0"/>
    </w:pPr>
    <w:rPr>
      <w:rFonts w:asciiTheme="majorHAnsi" w:eastAsia="Times New Roman" w:hAnsiTheme="majorHAnsi" w:cs="Times New Roman"/>
      <w:b/>
    </w:rPr>
  </w:style>
  <w:style w:type="paragraph" w:customStyle="1" w:styleId="2225CF75E5784E009FCD06210E5B5C4C18">
    <w:name w:val="2225CF75E5784E009FCD06210E5B5C4C18"/>
    <w:rsid w:val="00392F4E"/>
    <w:pPr>
      <w:spacing w:after="0" w:line="240" w:lineRule="auto"/>
    </w:pPr>
    <w:rPr>
      <w:rFonts w:eastAsia="Times New Roman" w:cs="Times New Roman"/>
    </w:rPr>
  </w:style>
  <w:style w:type="paragraph" w:customStyle="1" w:styleId="0503D8C5CB1848EB94F9EF9A829DC0027">
    <w:name w:val="0503D8C5CB1848EB94F9EF9A829DC0027"/>
    <w:rsid w:val="00392F4E"/>
    <w:pPr>
      <w:spacing w:after="0" w:line="240" w:lineRule="auto"/>
      <w:outlineLvl w:val="0"/>
    </w:pPr>
    <w:rPr>
      <w:rFonts w:asciiTheme="majorHAnsi" w:eastAsia="Times New Roman" w:hAnsiTheme="majorHAnsi" w:cs="Times New Roman"/>
      <w:b/>
    </w:rPr>
  </w:style>
  <w:style w:type="paragraph" w:customStyle="1" w:styleId="6C55B1B9188249B384203A2123D47FD17">
    <w:name w:val="6C55B1B9188249B384203A2123D47FD17"/>
    <w:rsid w:val="00392F4E"/>
    <w:pPr>
      <w:spacing w:after="0" w:line="240" w:lineRule="auto"/>
      <w:outlineLvl w:val="0"/>
    </w:pPr>
    <w:rPr>
      <w:rFonts w:asciiTheme="majorHAnsi" w:eastAsia="Times New Roman" w:hAnsiTheme="majorHAnsi" w:cs="Times New Roman"/>
      <w:b/>
    </w:rPr>
  </w:style>
  <w:style w:type="paragraph" w:customStyle="1" w:styleId="367ED7DF9E064D5AAE6DD0B268B99F4718">
    <w:name w:val="367ED7DF9E064D5AAE6DD0B268B99F4718"/>
    <w:rsid w:val="00392F4E"/>
    <w:pPr>
      <w:spacing w:after="0" w:line="240" w:lineRule="auto"/>
    </w:pPr>
    <w:rPr>
      <w:rFonts w:eastAsia="Times New Roman" w:cs="Times New Roman"/>
    </w:rPr>
  </w:style>
  <w:style w:type="paragraph" w:customStyle="1" w:styleId="1CE60265A8C247F8A90D99FD6BEAA6D77">
    <w:name w:val="1CE60265A8C247F8A90D99FD6BEAA6D77"/>
    <w:rsid w:val="00392F4E"/>
    <w:pPr>
      <w:spacing w:after="0" w:line="240" w:lineRule="auto"/>
      <w:outlineLvl w:val="0"/>
    </w:pPr>
    <w:rPr>
      <w:rFonts w:asciiTheme="majorHAnsi" w:eastAsia="Times New Roman" w:hAnsiTheme="majorHAnsi" w:cs="Times New Roman"/>
      <w:b/>
    </w:rPr>
  </w:style>
  <w:style w:type="paragraph" w:customStyle="1" w:styleId="2BDA943255F84F20839722AADA71A6F218">
    <w:name w:val="2BDA943255F84F20839722AADA71A6F218"/>
    <w:rsid w:val="00392F4E"/>
    <w:pPr>
      <w:spacing w:after="0" w:line="240" w:lineRule="auto"/>
    </w:pPr>
    <w:rPr>
      <w:rFonts w:eastAsia="Times New Roman" w:cs="Times New Roman"/>
    </w:rPr>
  </w:style>
  <w:style w:type="paragraph" w:customStyle="1" w:styleId="8B8DAA222AEB4AB4B0DEBC92F06144817">
    <w:name w:val="8B8DAA222AEB4AB4B0DEBC92F06144817"/>
    <w:rsid w:val="00392F4E"/>
    <w:pPr>
      <w:spacing w:after="0" w:line="240" w:lineRule="auto"/>
      <w:outlineLvl w:val="0"/>
    </w:pPr>
    <w:rPr>
      <w:rFonts w:asciiTheme="majorHAnsi" w:eastAsia="Times New Roman" w:hAnsiTheme="majorHAnsi" w:cs="Times New Roman"/>
      <w:b/>
    </w:rPr>
  </w:style>
  <w:style w:type="paragraph" w:customStyle="1" w:styleId="18C28A4354D24B8D8AADED26D750FFC518">
    <w:name w:val="18C28A4354D24B8D8AADED26D750FFC518"/>
    <w:rsid w:val="00392F4E"/>
    <w:pPr>
      <w:spacing w:after="0" w:line="240" w:lineRule="auto"/>
    </w:pPr>
    <w:rPr>
      <w:rFonts w:eastAsia="Times New Roman" w:cs="Times New Roman"/>
    </w:rPr>
  </w:style>
  <w:style w:type="paragraph" w:customStyle="1" w:styleId="2AFA46D5EB6A4BF1A170CC64E7BB79BF7">
    <w:name w:val="2AFA46D5EB6A4BF1A170CC64E7BB79BF7"/>
    <w:rsid w:val="00392F4E"/>
    <w:pPr>
      <w:spacing w:after="0" w:line="240" w:lineRule="auto"/>
      <w:outlineLvl w:val="0"/>
    </w:pPr>
    <w:rPr>
      <w:rFonts w:asciiTheme="majorHAnsi" w:eastAsia="Times New Roman" w:hAnsiTheme="majorHAnsi" w:cs="Times New Roman"/>
      <w:b/>
    </w:rPr>
  </w:style>
  <w:style w:type="paragraph" w:customStyle="1" w:styleId="4606C60D3B334AC381E66ECEA21FC01518">
    <w:name w:val="4606C60D3B334AC381E66ECEA21FC01518"/>
    <w:rsid w:val="00392F4E"/>
    <w:pPr>
      <w:spacing w:after="0" w:line="240" w:lineRule="auto"/>
    </w:pPr>
    <w:rPr>
      <w:rFonts w:eastAsia="Times New Roman" w:cs="Times New Roman"/>
    </w:rPr>
  </w:style>
  <w:style w:type="paragraph" w:customStyle="1" w:styleId="B1E496D9141E44428807283A3AAE346511">
    <w:name w:val="B1E496D9141E44428807283A3AAE346511"/>
    <w:rsid w:val="00392F4E"/>
    <w:pPr>
      <w:spacing w:before="220" w:after="220" w:line="240" w:lineRule="auto"/>
      <w:ind w:left="720"/>
      <w:jc w:val="both"/>
    </w:pPr>
    <w:rPr>
      <w:rFonts w:eastAsia="Times New Roman" w:cs="Times New Roman"/>
    </w:rPr>
  </w:style>
  <w:style w:type="paragraph" w:customStyle="1" w:styleId="1209B106D82F4B6681B134EA8DAFCC5510">
    <w:name w:val="1209B106D82F4B6681B134EA8DAFCC5510"/>
    <w:rsid w:val="00392F4E"/>
    <w:pPr>
      <w:spacing w:before="220" w:after="220" w:line="240" w:lineRule="auto"/>
      <w:ind w:left="720"/>
      <w:jc w:val="both"/>
    </w:pPr>
    <w:rPr>
      <w:rFonts w:eastAsia="Times New Roman" w:cs="Times New Roman"/>
    </w:rPr>
  </w:style>
  <w:style w:type="paragraph" w:customStyle="1" w:styleId="5FD3E213E554459B83504C6563AEB0F218">
    <w:name w:val="5FD3E213E554459B83504C6563AEB0F218"/>
    <w:rsid w:val="00392F4E"/>
    <w:pPr>
      <w:spacing w:before="220" w:after="220" w:line="240" w:lineRule="auto"/>
      <w:ind w:left="720"/>
      <w:jc w:val="both"/>
    </w:pPr>
    <w:rPr>
      <w:rFonts w:eastAsia="Times New Roman" w:cs="Times New Roman"/>
    </w:rPr>
  </w:style>
  <w:style w:type="paragraph" w:customStyle="1" w:styleId="C3A052D4632049869D81F34BD2F9ACB42">
    <w:name w:val="C3A052D4632049869D81F34BD2F9ACB42"/>
    <w:rsid w:val="00392F4E"/>
    <w:pPr>
      <w:spacing w:after="220" w:line="180" w:lineRule="atLeast"/>
      <w:ind w:left="720"/>
      <w:jc w:val="both"/>
    </w:pPr>
    <w:rPr>
      <w:rFonts w:eastAsia="Times New Roman" w:cs="Times New Roman"/>
    </w:rPr>
  </w:style>
  <w:style w:type="paragraph" w:customStyle="1" w:styleId="015575F685E84FADBC10C729E056AF8A18">
    <w:name w:val="015575F685E84FADBC10C729E056AF8A18"/>
    <w:rsid w:val="00392F4E"/>
    <w:pPr>
      <w:spacing w:after="220" w:line="180" w:lineRule="atLeast"/>
      <w:ind w:left="720"/>
      <w:jc w:val="both"/>
    </w:pPr>
    <w:rPr>
      <w:rFonts w:eastAsia="Times New Roman" w:cs="Times New Roman"/>
    </w:rPr>
  </w:style>
  <w:style w:type="paragraph" w:customStyle="1" w:styleId="C081D40BC4704797A3718AE2F874F2A218">
    <w:name w:val="C081D40BC4704797A3718AE2F874F2A218"/>
    <w:rsid w:val="00392F4E"/>
    <w:pPr>
      <w:spacing w:after="220" w:line="180" w:lineRule="atLeast"/>
      <w:ind w:left="720"/>
      <w:jc w:val="both"/>
    </w:pPr>
    <w:rPr>
      <w:rFonts w:eastAsia="Times New Roman" w:cs="Times New Roman"/>
    </w:rPr>
  </w:style>
  <w:style w:type="paragraph" w:customStyle="1" w:styleId="977D75A3B79F43CE869A339933A6597518">
    <w:name w:val="977D75A3B79F43CE869A339933A6597518"/>
    <w:rsid w:val="00392F4E"/>
    <w:pPr>
      <w:spacing w:after="220" w:line="180" w:lineRule="atLeast"/>
      <w:ind w:left="720"/>
      <w:jc w:val="both"/>
    </w:pPr>
    <w:rPr>
      <w:rFonts w:eastAsia="Times New Roman" w:cs="Times New Roman"/>
    </w:rPr>
  </w:style>
  <w:style w:type="paragraph" w:customStyle="1" w:styleId="B8A4B5DC70EC4BA0AB3C3F3AED32AF8118">
    <w:name w:val="B8A4B5DC70EC4BA0AB3C3F3AED32AF8118"/>
    <w:rsid w:val="00392F4E"/>
    <w:pPr>
      <w:spacing w:after="220" w:line="180" w:lineRule="atLeast"/>
      <w:ind w:left="720"/>
      <w:jc w:val="both"/>
    </w:pPr>
    <w:rPr>
      <w:rFonts w:eastAsia="Times New Roman" w:cs="Times New Roman"/>
    </w:rPr>
  </w:style>
  <w:style w:type="paragraph" w:customStyle="1" w:styleId="2ABB037966574C859F215930676495D918">
    <w:name w:val="2ABB037966574C859F215930676495D918"/>
    <w:rsid w:val="00392F4E"/>
    <w:pPr>
      <w:spacing w:after="220" w:line="180" w:lineRule="atLeast"/>
      <w:ind w:left="720"/>
      <w:jc w:val="both"/>
    </w:pPr>
    <w:rPr>
      <w:rFonts w:eastAsia="Times New Roman" w:cs="Times New Roman"/>
    </w:rPr>
  </w:style>
  <w:style w:type="paragraph" w:customStyle="1" w:styleId="7CD849DCCA7F485E9B54FC42B0737AA318">
    <w:name w:val="7CD849DCCA7F485E9B54FC42B0737AA318"/>
    <w:rsid w:val="00392F4E"/>
    <w:pPr>
      <w:spacing w:after="220" w:line="180" w:lineRule="atLeast"/>
      <w:ind w:left="720"/>
      <w:jc w:val="both"/>
    </w:pPr>
    <w:rPr>
      <w:rFonts w:eastAsia="Times New Roman" w:cs="Times New Roman"/>
    </w:rPr>
  </w:style>
  <w:style w:type="paragraph" w:customStyle="1" w:styleId="331E9CE44D55473B9C1D480E97D2A5F918">
    <w:name w:val="331E9CE44D55473B9C1D480E97D2A5F918"/>
    <w:rsid w:val="00392F4E"/>
    <w:pPr>
      <w:spacing w:after="220" w:line="180" w:lineRule="atLeast"/>
      <w:ind w:left="720"/>
      <w:jc w:val="both"/>
    </w:pPr>
    <w:rPr>
      <w:rFonts w:eastAsia="Times New Roman" w:cs="Times New Roman"/>
    </w:rPr>
  </w:style>
  <w:style w:type="paragraph" w:customStyle="1" w:styleId="51DB1A0DA0854033A401BF44EB0876EA18">
    <w:name w:val="51DB1A0DA0854033A401BF44EB0876EA18"/>
    <w:rsid w:val="00392F4E"/>
    <w:pPr>
      <w:spacing w:after="220" w:line="180" w:lineRule="atLeast"/>
      <w:ind w:left="720"/>
      <w:jc w:val="both"/>
    </w:pPr>
    <w:rPr>
      <w:rFonts w:eastAsia="Times New Roman" w:cs="Times New Roman"/>
    </w:rPr>
  </w:style>
  <w:style w:type="paragraph" w:customStyle="1" w:styleId="BAC97A04BA32447180D8AE58FD07C0B618">
    <w:name w:val="BAC97A04BA32447180D8AE58FD07C0B618"/>
    <w:rsid w:val="00392F4E"/>
    <w:pPr>
      <w:spacing w:after="220" w:line="180" w:lineRule="atLeast"/>
      <w:ind w:left="720"/>
      <w:jc w:val="both"/>
    </w:pPr>
    <w:rPr>
      <w:rFonts w:eastAsia="Times New Roman" w:cs="Times New Roman"/>
    </w:rPr>
  </w:style>
  <w:style w:type="paragraph" w:customStyle="1" w:styleId="1F17C4498A8E4692A4E0999282132B8818">
    <w:name w:val="1F17C4498A8E4692A4E0999282132B8818"/>
    <w:rsid w:val="00392F4E"/>
    <w:pPr>
      <w:spacing w:after="220" w:line="180" w:lineRule="atLeast"/>
      <w:ind w:left="720"/>
      <w:jc w:val="both"/>
    </w:pPr>
    <w:rPr>
      <w:rFonts w:eastAsia="Times New Roman" w:cs="Times New Roman"/>
    </w:rPr>
  </w:style>
  <w:style w:type="paragraph" w:customStyle="1" w:styleId="211DCB2018384377A22F935F0234D3AF18">
    <w:name w:val="211DCB2018384377A22F935F0234D3AF18"/>
    <w:rsid w:val="00392F4E"/>
    <w:pPr>
      <w:spacing w:after="220" w:line="180" w:lineRule="atLeast"/>
      <w:ind w:left="720"/>
      <w:jc w:val="both"/>
    </w:pPr>
    <w:rPr>
      <w:rFonts w:eastAsia="Times New Roman" w:cs="Times New Roman"/>
    </w:rPr>
  </w:style>
  <w:style w:type="paragraph" w:customStyle="1" w:styleId="E545778252B9445F867191B72810AF3918">
    <w:name w:val="E545778252B9445F867191B72810AF3918"/>
    <w:rsid w:val="00392F4E"/>
    <w:pPr>
      <w:spacing w:after="220" w:line="180" w:lineRule="atLeast"/>
      <w:ind w:left="720"/>
      <w:jc w:val="both"/>
    </w:pPr>
    <w:rPr>
      <w:rFonts w:eastAsia="Times New Roman" w:cs="Times New Roman"/>
    </w:rPr>
  </w:style>
  <w:style w:type="paragraph" w:customStyle="1" w:styleId="5920322C17924E138D115B04387AA58A19">
    <w:name w:val="5920322C17924E138D115B04387AA58A19"/>
    <w:rsid w:val="00FA0200"/>
    <w:pPr>
      <w:spacing w:before="400" w:after="120" w:line="240" w:lineRule="auto"/>
    </w:pPr>
    <w:rPr>
      <w:rFonts w:asciiTheme="majorHAnsi" w:eastAsia="Times New Roman" w:hAnsiTheme="majorHAnsi" w:cs="Times New Roman"/>
      <w:b/>
      <w:sz w:val="108"/>
    </w:rPr>
  </w:style>
  <w:style w:type="paragraph" w:customStyle="1" w:styleId="0B61FE09DAD94CB9822D4D11497FE1CD19">
    <w:name w:val="0B61FE09DAD94CB9822D4D11497FE1CD19"/>
    <w:rsid w:val="00FA0200"/>
    <w:pPr>
      <w:spacing w:after="0" w:line="240" w:lineRule="auto"/>
      <w:outlineLvl w:val="0"/>
    </w:pPr>
    <w:rPr>
      <w:rFonts w:asciiTheme="majorHAnsi" w:eastAsia="Times New Roman" w:hAnsiTheme="majorHAnsi" w:cs="Times New Roman"/>
      <w:b/>
    </w:rPr>
  </w:style>
  <w:style w:type="paragraph" w:customStyle="1" w:styleId="9AFBE6702254401F872B88159B13136E19">
    <w:name w:val="9AFBE6702254401F872B88159B13136E19"/>
    <w:rsid w:val="00FA0200"/>
    <w:pPr>
      <w:spacing w:after="0" w:line="240" w:lineRule="auto"/>
    </w:pPr>
    <w:rPr>
      <w:rFonts w:eastAsia="Times New Roman" w:cs="Times New Roman"/>
    </w:rPr>
  </w:style>
  <w:style w:type="paragraph" w:customStyle="1" w:styleId="9B043E568D03430D8BFBE4F43AB4783119">
    <w:name w:val="9B043E568D03430D8BFBE4F43AB4783119"/>
    <w:rsid w:val="00FA0200"/>
    <w:pPr>
      <w:spacing w:after="0" w:line="240" w:lineRule="auto"/>
      <w:outlineLvl w:val="0"/>
    </w:pPr>
    <w:rPr>
      <w:rFonts w:asciiTheme="majorHAnsi" w:eastAsia="Times New Roman" w:hAnsiTheme="majorHAnsi" w:cs="Times New Roman"/>
      <w:b/>
    </w:rPr>
  </w:style>
  <w:style w:type="paragraph" w:customStyle="1" w:styleId="2225CF75E5784E009FCD06210E5B5C4C19">
    <w:name w:val="2225CF75E5784E009FCD06210E5B5C4C19"/>
    <w:rsid w:val="00FA0200"/>
    <w:pPr>
      <w:spacing w:after="0" w:line="240" w:lineRule="auto"/>
    </w:pPr>
    <w:rPr>
      <w:rFonts w:eastAsia="Times New Roman" w:cs="Times New Roman"/>
    </w:rPr>
  </w:style>
  <w:style w:type="paragraph" w:customStyle="1" w:styleId="0503D8C5CB1848EB94F9EF9A829DC0028">
    <w:name w:val="0503D8C5CB1848EB94F9EF9A829DC0028"/>
    <w:rsid w:val="00FA0200"/>
    <w:pPr>
      <w:spacing w:after="0" w:line="240" w:lineRule="auto"/>
      <w:outlineLvl w:val="0"/>
    </w:pPr>
    <w:rPr>
      <w:rFonts w:asciiTheme="majorHAnsi" w:eastAsia="Times New Roman" w:hAnsiTheme="majorHAnsi" w:cs="Times New Roman"/>
      <w:b/>
    </w:rPr>
  </w:style>
  <w:style w:type="paragraph" w:customStyle="1" w:styleId="6C55B1B9188249B384203A2123D47FD18">
    <w:name w:val="6C55B1B9188249B384203A2123D47FD18"/>
    <w:rsid w:val="00FA0200"/>
    <w:pPr>
      <w:spacing w:after="0" w:line="240" w:lineRule="auto"/>
      <w:outlineLvl w:val="0"/>
    </w:pPr>
    <w:rPr>
      <w:rFonts w:asciiTheme="majorHAnsi" w:eastAsia="Times New Roman" w:hAnsiTheme="majorHAnsi" w:cs="Times New Roman"/>
      <w:b/>
    </w:rPr>
  </w:style>
  <w:style w:type="paragraph" w:customStyle="1" w:styleId="367ED7DF9E064D5AAE6DD0B268B99F4719">
    <w:name w:val="367ED7DF9E064D5AAE6DD0B268B99F4719"/>
    <w:rsid w:val="00FA0200"/>
    <w:pPr>
      <w:spacing w:after="0" w:line="240" w:lineRule="auto"/>
    </w:pPr>
    <w:rPr>
      <w:rFonts w:eastAsia="Times New Roman" w:cs="Times New Roman"/>
    </w:rPr>
  </w:style>
  <w:style w:type="paragraph" w:customStyle="1" w:styleId="1CE60265A8C247F8A90D99FD6BEAA6D78">
    <w:name w:val="1CE60265A8C247F8A90D99FD6BEAA6D78"/>
    <w:rsid w:val="00FA0200"/>
    <w:pPr>
      <w:spacing w:after="0" w:line="240" w:lineRule="auto"/>
      <w:outlineLvl w:val="0"/>
    </w:pPr>
    <w:rPr>
      <w:rFonts w:asciiTheme="majorHAnsi" w:eastAsia="Times New Roman" w:hAnsiTheme="majorHAnsi" w:cs="Times New Roman"/>
      <w:b/>
    </w:rPr>
  </w:style>
  <w:style w:type="paragraph" w:customStyle="1" w:styleId="2BDA943255F84F20839722AADA71A6F219">
    <w:name w:val="2BDA943255F84F20839722AADA71A6F219"/>
    <w:rsid w:val="00FA0200"/>
    <w:pPr>
      <w:spacing w:after="0" w:line="240" w:lineRule="auto"/>
    </w:pPr>
    <w:rPr>
      <w:rFonts w:eastAsia="Times New Roman" w:cs="Times New Roman"/>
    </w:rPr>
  </w:style>
  <w:style w:type="paragraph" w:customStyle="1" w:styleId="8B8DAA222AEB4AB4B0DEBC92F06144818">
    <w:name w:val="8B8DAA222AEB4AB4B0DEBC92F06144818"/>
    <w:rsid w:val="00FA0200"/>
    <w:pPr>
      <w:spacing w:after="0" w:line="240" w:lineRule="auto"/>
      <w:outlineLvl w:val="0"/>
    </w:pPr>
    <w:rPr>
      <w:rFonts w:asciiTheme="majorHAnsi" w:eastAsia="Times New Roman" w:hAnsiTheme="majorHAnsi" w:cs="Times New Roman"/>
      <w:b/>
    </w:rPr>
  </w:style>
  <w:style w:type="paragraph" w:customStyle="1" w:styleId="18C28A4354D24B8D8AADED26D750FFC519">
    <w:name w:val="18C28A4354D24B8D8AADED26D750FFC519"/>
    <w:rsid w:val="00FA0200"/>
    <w:pPr>
      <w:spacing w:after="0" w:line="240" w:lineRule="auto"/>
    </w:pPr>
    <w:rPr>
      <w:rFonts w:eastAsia="Times New Roman" w:cs="Times New Roman"/>
    </w:rPr>
  </w:style>
  <w:style w:type="paragraph" w:customStyle="1" w:styleId="2AFA46D5EB6A4BF1A170CC64E7BB79BF8">
    <w:name w:val="2AFA46D5EB6A4BF1A170CC64E7BB79BF8"/>
    <w:rsid w:val="00FA0200"/>
    <w:pPr>
      <w:spacing w:after="0" w:line="240" w:lineRule="auto"/>
      <w:outlineLvl w:val="0"/>
    </w:pPr>
    <w:rPr>
      <w:rFonts w:asciiTheme="majorHAnsi" w:eastAsia="Times New Roman" w:hAnsiTheme="majorHAnsi" w:cs="Times New Roman"/>
      <w:b/>
    </w:rPr>
  </w:style>
  <w:style w:type="paragraph" w:customStyle="1" w:styleId="4606C60D3B334AC381E66ECEA21FC01519">
    <w:name w:val="4606C60D3B334AC381E66ECEA21FC01519"/>
    <w:rsid w:val="00FA0200"/>
    <w:pPr>
      <w:spacing w:after="0" w:line="240" w:lineRule="auto"/>
    </w:pPr>
    <w:rPr>
      <w:rFonts w:eastAsia="Times New Roman" w:cs="Times New Roman"/>
    </w:rPr>
  </w:style>
  <w:style w:type="paragraph" w:customStyle="1" w:styleId="B1E496D9141E44428807283A3AAE346512">
    <w:name w:val="B1E496D9141E44428807283A3AAE346512"/>
    <w:rsid w:val="00FA0200"/>
    <w:pPr>
      <w:spacing w:before="220" w:after="220" w:line="240" w:lineRule="auto"/>
      <w:ind w:left="720"/>
      <w:jc w:val="both"/>
    </w:pPr>
    <w:rPr>
      <w:rFonts w:eastAsia="Times New Roman" w:cs="Times New Roman"/>
    </w:rPr>
  </w:style>
  <w:style w:type="paragraph" w:customStyle="1" w:styleId="1209B106D82F4B6681B134EA8DAFCC5511">
    <w:name w:val="1209B106D82F4B6681B134EA8DAFCC5511"/>
    <w:rsid w:val="00FA0200"/>
    <w:pPr>
      <w:spacing w:before="220" w:after="220" w:line="240" w:lineRule="auto"/>
      <w:ind w:left="720"/>
      <w:jc w:val="both"/>
    </w:pPr>
    <w:rPr>
      <w:rFonts w:eastAsia="Times New Roman" w:cs="Times New Roman"/>
    </w:rPr>
  </w:style>
  <w:style w:type="paragraph" w:customStyle="1" w:styleId="5FD3E213E554459B83504C6563AEB0F219">
    <w:name w:val="5FD3E213E554459B83504C6563AEB0F219"/>
    <w:rsid w:val="00FA0200"/>
    <w:pPr>
      <w:spacing w:before="220" w:after="220" w:line="240" w:lineRule="auto"/>
      <w:ind w:left="720"/>
      <w:jc w:val="both"/>
    </w:pPr>
    <w:rPr>
      <w:rFonts w:eastAsia="Times New Roman" w:cs="Times New Roman"/>
    </w:rPr>
  </w:style>
  <w:style w:type="paragraph" w:customStyle="1" w:styleId="C3A052D4632049869D81F34BD2F9ACB43">
    <w:name w:val="C3A052D4632049869D81F34BD2F9ACB43"/>
    <w:rsid w:val="00FA0200"/>
    <w:pPr>
      <w:spacing w:after="220" w:line="180" w:lineRule="atLeast"/>
      <w:ind w:left="720"/>
      <w:jc w:val="both"/>
    </w:pPr>
    <w:rPr>
      <w:rFonts w:eastAsia="Times New Roman" w:cs="Times New Roman"/>
    </w:rPr>
  </w:style>
  <w:style w:type="paragraph" w:customStyle="1" w:styleId="015575F685E84FADBC10C729E056AF8A19">
    <w:name w:val="015575F685E84FADBC10C729E056AF8A19"/>
    <w:rsid w:val="00FA0200"/>
    <w:pPr>
      <w:spacing w:after="220" w:line="180" w:lineRule="atLeast"/>
      <w:ind w:left="720"/>
      <w:jc w:val="both"/>
    </w:pPr>
    <w:rPr>
      <w:rFonts w:eastAsia="Times New Roman" w:cs="Times New Roman"/>
    </w:rPr>
  </w:style>
  <w:style w:type="paragraph" w:customStyle="1" w:styleId="C081D40BC4704797A3718AE2F874F2A219">
    <w:name w:val="C081D40BC4704797A3718AE2F874F2A219"/>
    <w:rsid w:val="00FA0200"/>
    <w:pPr>
      <w:spacing w:after="220" w:line="180" w:lineRule="atLeast"/>
      <w:ind w:left="720"/>
      <w:jc w:val="both"/>
    </w:pPr>
    <w:rPr>
      <w:rFonts w:eastAsia="Times New Roman" w:cs="Times New Roman"/>
    </w:rPr>
  </w:style>
  <w:style w:type="paragraph" w:customStyle="1" w:styleId="977D75A3B79F43CE869A339933A6597519">
    <w:name w:val="977D75A3B79F43CE869A339933A6597519"/>
    <w:rsid w:val="00FA0200"/>
    <w:pPr>
      <w:spacing w:after="220" w:line="180" w:lineRule="atLeast"/>
      <w:ind w:left="720"/>
      <w:jc w:val="both"/>
    </w:pPr>
    <w:rPr>
      <w:rFonts w:eastAsia="Times New Roman" w:cs="Times New Roman"/>
    </w:rPr>
  </w:style>
  <w:style w:type="paragraph" w:customStyle="1" w:styleId="B8A4B5DC70EC4BA0AB3C3F3AED32AF8119">
    <w:name w:val="B8A4B5DC70EC4BA0AB3C3F3AED32AF8119"/>
    <w:rsid w:val="00FA0200"/>
    <w:pPr>
      <w:spacing w:after="220" w:line="180" w:lineRule="atLeast"/>
      <w:ind w:left="720"/>
      <w:jc w:val="both"/>
    </w:pPr>
    <w:rPr>
      <w:rFonts w:eastAsia="Times New Roman" w:cs="Times New Roman"/>
    </w:rPr>
  </w:style>
  <w:style w:type="paragraph" w:customStyle="1" w:styleId="2ABB037966574C859F215930676495D919">
    <w:name w:val="2ABB037966574C859F215930676495D919"/>
    <w:rsid w:val="00FA0200"/>
    <w:pPr>
      <w:spacing w:after="220" w:line="180" w:lineRule="atLeast"/>
      <w:ind w:left="720"/>
      <w:jc w:val="both"/>
    </w:pPr>
    <w:rPr>
      <w:rFonts w:eastAsia="Times New Roman" w:cs="Times New Roman"/>
    </w:rPr>
  </w:style>
  <w:style w:type="paragraph" w:customStyle="1" w:styleId="7CD849DCCA7F485E9B54FC42B0737AA319">
    <w:name w:val="7CD849DCCA7F485E9B54FC42B0737AA319"/>
    <w:rsid w:val="00FA0200"/>
    <w:pPr>
      <w:spacing w:after="220" w:line="180" w:lineRule="atLeast"/>
      <w:ind w:left="720"/>
      <w:jc w:val="both"/>
    </w:pPr>
    <w:rPr>
      <w:rFonts w:eastAsia="Times New Roman" w:cs="Times New Roman"/>
    </w:rPr>
  </w:style>
  <w:style w:type="paragraph" w:customStyle="1" w:styleId="331E9CE44D55473B9C1D480E97D2A5F919">
    <w:name w:val="331E9CE44D55473B9C1D480E97D2A5F919"/>
    <w:rsid w:val="00FA0200"/>
    <w:pPr>
      <w:spacing w:after="220" w:line="180" w:lineRule="atLeast"/>
      <w:ind w:left="720"/>
      <w:jc w:val="both"/>
    </w:pPr>
    <w:rPr>
      <w:rFonts w:eastAsia="Times New Roman" w:cs="Times New Roman"/>
    </w:rPr>
  </w:style>
  <w:style w:type="paragraph" w:customStyle="1" w:styleId="51DB1A0DA0854033A401BF44EB0876EA19">
    <w:name w:val="51DB1A0DA0854033A401BF44EB0876EA19"/>
    <w:rsid w:val="00FA0200"/>
    <w:pPr>
      <w:spacing w:after="220" w:line="180" w:lineRule="atLeast"/>
      <w:ind w:left="720"/>
      <w:jc w:val="both"/>
    </w:pPr>
    <w:rPr>
      <w:rFonts w:eastAsia="Times New Roman" w:cs="Times New Roman"/>
    </w:rPr>
  </w:style>
  <w:style w:type="paragraph" w:customStyle="1" w:styleId="BAC97A04BA32447180D8AE58FD07C0B619">
    <w:name w:val="BAC97A04BA32447180D8AE58FD07C0B619"/>
    <w:rsid w:val="00FA0200"/>
    <w:pPr>
      <w:spacing w:after="220" w:line="180" w:lineRule="atLeast"/>
      <w:ind w:left="720"/>
      <w:jc w:val="both"/>
    </w:pPr>
    <w:rPr>
      <w:rFonts w:eastAsia="Times New Roman" w:cs="Times New Roman"/>
    </w:rPr>
  </w:style>
  <w:style w:type="paragraph" w:customStyle="1" w:styleId="1F17C4498A8E4692A4E0999282132B8819">
    <w:name w:val="1F17C4498A8E4692A4E0999282132B8819"/>
    <w:rsid w:val="00FA0200"/>
    <w:pPr>
      <w:spacing w:after="220" w:line="180" w:lineRule="atLeast"/>
      <w:ind w:left="720"/>
      <w:jc w:val="both"/>
    </w:pPr>
    <w:rPr>
      <w:rFonts w:eastAsia="Times New Roman" w:cs="Times New Roman"/>
    </w:rPr>
  </w:style>
  <w:style w:type="paragraph" w:customStyle="1" w:styleId="211DCB2018384377A22F935F0234D3AF19">
    <w:name w:val="211DCB2018384377A22F935F0234D3AF19"/>
    <w:rsid w:val="00FA0200"/>
    <w:pPr>
      <w:spacing w:after="220" w:line="180" w:lineRule="atLeast"/>
      <w:ind w:left="720"/>
      <w:jc w:val="both"/>
    </w:pPr>
    <w:rPr>
      <w:rFonts w:eastAsia="Times New Roman" w:cs="Times New Roman"/>
    </w:rPr>
  </w:style>
  <w:style w:type="paragraph" w:customStyle="1" w:styleId="E545778252B9445F867191B72810AF3919">
    <w:name w:val="E545778252B9445F867191B72810AF3919"/>
    <w:rsid w:val="00FA0200"/>
    <w:pPr>
      <w:spacing w:after="220" w:line="180" w:lineRule="atLeast"/>
      <w:ind w:left="720"/>
      <w:jc w:val="both"/>
    </w:pPr>
    <w:rPr>
      <w:rFonts w:eastAsia="Times New Roman" w:cs="Times New Roman"/>
    </w:rPr>
  </w:style>
  <w:style w:type="paragraph" w:customStyle="1" w:styleId="65FD7322AEF04342BB15FB4DDA44F933">
    <w:name w:val="65FD7322AEF04342BB15FB4DDA44F933"/>
    <w:rsid w:val="00FA0200"/>
  </w:style>
  <w:style w:type="paragraph" w:customStyle="1" w:styleId="45D3FF1596134220B09FDBF1F72D4C8A">
    <w:name w:val="45D3FF1596134220B09FDBF1F72D4C8A"/>
    <w:rsid w:val="00FA0200"/>
  </w:style>
  <w:style w:type="paragraph" w:customStyle="1" w:styleId="B1D978F566464325826472BAB2328936">
    <w:name w:val="B1D978F566464325826472BAB2328936"/>
    <w:rsid w:val="00FA0200"/>
  </w:style>
  <w:style w:type="paragraph" w:customStyle="1" w:styleId="0B61FE09DAD94CB9822D4D11497FE1CD20">
    <w:name w:val="0B61FE09DAD94CB9822D4D11497FE1CD20"/>
    <w:rsid w:val="00DB43DD"/>
    <w:pPr>
      <w:spacing w:after="0" w:line="240" w:lineRule="auto"/>
      <w:outlineLvl w:val="0"/>
    </w:pPr>
    <w:rPr>
      <w:rFonts w:asciiTheme="majorHAnsi" w:eastAsia="Times New Roman" w:hAnsiTheme="majorHAnsi" w:cs="Times New Roman"/>
      <w:b/>
    </w:rPr>
  </w:style>
  <w:style w:type="paragraph" w:customStyle="1" w:styleId="9AFBE6702254401F872B88159B13136E20">
    <w:name w:val="9AFBE6702254401F872B88159B13136E20"/>
    <w:rsid w:val="00DB43DD"/>
    <w:pPr>
      <w:spacing w:after="0" w:line="240" w:lineRule="auto"/>
    </w:pPr>
    <w:rPr>
      <w:rFonts w:eastAsia="Times New Roman" w:cs="Times New Roman"/>
    </w:rPr>
  </w:style>
  <w:style w:type="paragraph" w:customStyle="1" w:styleId="9B043E568D03430D8BFBE4F43AB4783120">
    <w:name w:val="9B043E568D03430D8BFBE4F43AB4783120"/>
    <w:rsid w:val="00DB43DD"/>
    <w:pPr>
      <w:spacing w:after="0" w:line="240" w:lineRule="auto"/>
      <w:outlineLvl w:val="0"/>
    </w:pPr>
    <w:rPr>
      <w:rFonts w:asciiTheme="majorHAnsi" w:eastAsia="Times New Roman" w:hAnsiTheme="majorHAnsi" w:cs="Times New Roman"/>
      <w:b/>
    </w:rPr>
  </w:style>
  <w:style w:type="paragraph" w:customStyle="1" w:styleId="2225CF75E5784E009FCD06210E5B5C4C20">
    <w:name w:val="2225CF75E5784E009FCD06210E5B5C4C20"/>
    <w:rsid w:val="00DB43DD"/>
    <w:pPr>
      <w:spacing w:after="0" w:line="240" w:lineRule="auto"/>
    </w:pPr>
    <w:rPr>
      <w:rFonts w:eastAsia="Times New Roman" w:cs="Times New Roman"/>
    </w:rPr>
  </w:style>
  <w:style w:type="paragraph" w:customStyle="1" w:styleId="0503D8C5CB1848EB94F9EF9A829DC0029">
    <w:name w:val="0503D8C5CB1848EB94F9EF9A829DC0029"/>
    <w:rsid w:val="00DB43DD"/>
    <w:pPr>
      <w:spacing w:after="0" w:line="240" w:lineRule="auto"/>
      <w:outlineLvl w:val="0"/>
    </w:pPr>
    <w:rPr>
      <w:rFonts w:asciiTheme="majorHAnsi" w:eastAsia="Times New Roman" w:hAnsiTheme="majorHAnsi" w:cs="Times New Roman"/>
      <w:b/>
    </w:rPr>
  </w:style>
  <w:style w:type="paragraph" w:customStyle="1" w:styleId="6C55B1B9188249B384203A2123D47FD19">
    <w:name w:val="6C55B1B9188249B384203A2123D47FD19"/>
    <w:rsid w:val="00DB43DD"/>
    <w:pPr>
      <w:spacing w:after="0" w:line="240" w:lineRule="auto"/>
      <w:outlineLvl w:val="0"/>
    </w:pPr>
    <w:rPr>
      <w:rFonts w:asciiTheme="majorHAnsi" w:eastAsia="Times New Roman" w:hAnsiTheme="majorHAnsi" w:cs="Times New Roman"/>
      <w:b/>
    </w:rPr>
  </w:style>
  <w:style w:type="paragraph" w:customStyle="1" w:styleId="367ED7DF9E064D5AAE6DD0B268B99F4720">
    <w:name w:val="367ED7DF9E064D5AAE6DD0B268B99F4720"/>
    <w:rsid w:val="00DB43DD"/>
    <w:pPr>
      <w:spacing w:after="0" w:line="240" w:lineRule="auto"/>
    </w:pPr>
    <w:rPr>
      <w:rFonts w:eastAsia="Times New Roman" w:cs="Times New Roman"/>
    </w:rPr>
  </w:style>
  <w:style w:type="paragraph" w:customStyle="1" w:styleId="1CE60265A8C247F8A90D99FD6BEAA6D79">
    <w:name w:val="1CE60265A8C247F8A90D99FD6BEAA6D79"/>
    <w:rsid w:val="00DB43DD"/>
    <w:pPr>
      <w:spacing w:after="0" w:line="240" w:lineRule="auto"/>
      <w:outlineLvl w:val="0"/>
    </w:pPr>
    <w:rPr>
      <w:rFonts w:asciiTheme="majorHAnsi" w:eastAsia="Times New Roman" w:hAnsiTheme="majorHAnsi" w:cs="Times New Roman"/>
      <w:b/>
    </w:rPr>
  </w:style>
  <w:style w:type="paragraph" w:customStyle="1" w:styleId="2BDA943255F84F20839722AADA71A6F220">
    <w:name w:val="2BDA943255F84F20839722AADA71A6F220"/>
    <w:rsid w:val="00DB43DD"/>
    <w:pPr>
      <w:spacing w:after="0" w:line="240" w:lineRule="auto"/>
    </w:pPr>
    <w:rPr>
      <w:rFonts w:eastAsia="Times New Roman" w:cs="Times New Roman"/>
    </w:rPr>
  </w:style>
  <w:style w:type="paragraph" w:customStyle="1" w:styleId="8B8DAA222AEB4AB4B0DEBC92F06144819">
    <w:name w:val="8B8DAA222AEB4AB4B0DEBC92F06144819"/>
    <w:rsid w:val="00DB43DD"/>
    <w:pPr>
      <w:spacing w:after="0" w:line="240" w:lineRule="auto"/>
      <w:outlineLvl w:val="0"/>
    </w:pPr>
    <w:rPr>
      <w:rFonts w:asciiTheme="majorHAnsi" w:eastAsia="Times New Roman" w:hAnsiTheme="majorHAnsi" w:cs="Times New Roman"/>
      <w:b/>
    </w:rPr>
  </w:style>
  <w:style w:type="paragraph" w:customStyle="1" w:styleId="18C28A4354D24B8D8AADED26D750FFC520">
    <w:name w:val="18C28A4354D24B8D8AADED26D750FFC520"/>
    <w:rsid w:val="00DB43DD"/>
    <w:pPr>
      <w:spacing w:after="0" w:line="240" w:lineRule="auto"/>
    </w:pPr>
    <w:rPr>
      <w:rFonts w:eastAsia="Times New Roman" w:cs="Times New Roman"/>
    </w:rPr>
  </w:style>
  <w:style w:type="paragraph" w:customStyle="1" w:styleId="2AFA46D5EB6A4BF1A170CC64E7BB79BF9">
    <w:name w:val="2AFA46D5EB6A4BF1A170CC64E7BB79BF9"/>
    <w:rsid w:val="00DB43DD"/>
    <w:pPr>
      <w:spacing w:after="0" w:line="240" w:lineRule="auto"/>
      <w:outlineLvl w:val="0"/>
    </w:pPr>
    <w:rPr>
      <w:rFonts w:asciiTheme="majorHAnsi" w:eastAsia="Times New Roman" w:hAnsiTheme="majorHAnsi" w:cs="Times New Roman"/>
      <w:b/>
    </w:rPr>
  </w:style>
  <w:style w:type="paragraph" w:customStyle="1" w:styleId="4606C60D3B334AC381E66ECEA21FC01520">
    <w:name w:val="4606C60D3B334AC381E66ECEA21FC01520"/>
    <w:rsid w:val="00DB43DD"/>
    <w:pPr>
      <w:spacing w:after="0" w:line="240" w:lineRule="auto"/>
    </w:pPr>
    <w:rPr>
      <w:rFonts w:eastAsia="Times New Roman" w:cs="Times New Roman"/>
    </w:rPr>
  </w:style>
  <w:style w:type="paragraph" w:customStyle="1" w:styleId="B1E496D9141E44428807283A3AAE346513">
    <w:name w:val="B1E496D9141E44428807283A3AAE346513"/>
    <w:rsid w:val="00DB43DD"/>
    <w:pPr>
      <w:spacing w:before="220" w:after="220" w:line="240" w:lineRule="auto"/>
      <w:ind w:left="720"/>
      <w:jc w:val="both"/>
    </w:pPr>
    <w:rPr>
      <w:rFonts w:eastAsia="Times New Roman" w:cs="Times New Roman"/>
    </w:rPr>
  </w:style>
  <w:style w:type="paragraph" w:customStyle="1" w:styleId="1209B106D82F4B6681B134EA8DAFCC5512">
    <w:name w:val="1209B106D82F4B6681B134EA8DAFCC5512"/>
    <w:rsid w:val="00DB43DD"/>
    <w:pPr>
      <w:spacing w:before="220" w:after="220" w:line="240" w:lineRule="auto"/>
      <w:ind w:left="720"/>
      <w:jc w:val="both"/>
    </w:pPr>
    <w:rPr>
      <w:rFonts w:eastAsia="Times New Roman" w:cs="Times New Roman"/>
    </w:rPr>
  </w:style>
  <w:style w:type="paragraph" w:customStyle="1" w:styleId="5FD3E213E554459B83504C6563AEB0F220">
    <w:name w:val="5FD3E213E554459B83504C6563AEB0F220"/>
    <w:rsid w:val="00DB43DD"/>
    <w:pPr>
      <w:spacing w:before="220" w:after="220" w:line="240" w:lineRule="auto"/>
      <w:ind w:left="720"/>
      <w:jc w:val="both"/>
    </w:pPr>
    <w:rPr>
      <w:rFonts w:eastAsia="Times New Roman" w:cs="Times New Roman"/>
    </w:rPr>
  </w:style>
  <w:style w:type="paragraph" w:customStyle="1" w:styleId="C3A052D4632049869D81F34BD2F9ACB44">
    <w:name w:val="C3A052D4632049869D81F34BD2F9ACB44"/>
    <w:rsid w:val="00DB43DD"/>
    <w:pPr>
      <w:spacing w:after="220" w:line="180" w:lineRule="atLeast"/>
      <w:ind w:left="720"/>
      <w:jc w:val="both"/>
    </w:pPr>
    <w:rPr>
      <w:rFonts w:eastAsia="Times New Roman" w:cs="Times New Roman"/>
    </w:rPr>
  </w:style>
  <w:style w:type="paragraph" w:customStyle="1" w:styleId="015575F685E84FADBC10C729E056AF8A20">
    <w:name w:val="015575F685E84FADBC10C729E056AF8A20"/>
    <w:rsid w:val="00DB43DD"/>
    <w:pPr>
      <w:spacing w:after="220" w:line="180" w:lineRule="atLeast"/>
      <w:ind w:left="720"/>
      <w:jc w:val="both"/>
    </w:pPr>
    <w:rPr>
      <w:rFonts w:eastAsia="Times New Roman" w:cs="Times New Roman"/>
    </w:rPr>
  </w:style>
  <w:style w:type="paragraph" w:customStyle="1" w:styleId="C081D40BC4704797A3718AE2F874F2A220">
    <w:name w:val="C081D40BC4704797A3718AE2F874F2A220"/>
    <w:rsid w:val="00DB43DD"/>
    <w:pPr>
      <w:spacing w:after="220" w:line="180" w:lineRule="atLeast"/>
      <w:ind w:left="720"/>
      <w:jc w:val="both"/>
    </w:pPr>
    <w:rPr>
      <w:rFonts w:eastAsia="Times New Roman" w:cs="Times New Roman"/>
    </w:rPr>
  </w:style>
  <w:style w:type="paragraph" w:customStyle="1" w:styleId="977D75A3B79F43CE869A339933A6597520">
    <w:name w:val="977D75A3B79F43CE869A339933A6597520"/>
    <w:rsid w:val="00DB43DD"/>
    <w:pPr>
      <w:spacing w:after="220" w:line="180" w:lineRule="atLeast"/>
      <w:ind w:left="720"/>
      <w:jc w:val="both"/>
    </w:pPr>
    <w:rPr>
      <w:rFonts w:eastAsia="Times New Roman" w:cs="Times New Roman"/>
    </w:rPr>
  </w:style>
  <w:style w:type="paragraph" w:customStyle="1" w:styleId="B8A4B5DC70EC4BA0AB3C3F3AED32AF8120">
    <w:name w:val="B8A4B5DC70EC4BA0AB3C3F3AED32AF8120"/>
    <w:rsid w:val="00DB43DD"/>
    <w:pPr>
      <w:spacing w:after="220" w:line="180" w:lineRule="atLeast"/>
      <w:ind w:left="720"/>
      <w:jc w:val="both"/>
    </w:pPr>
    <w:rPr>
      <w:rFonts w:eastAsia="Times New Roman" w:cs="Times New Roman"/>
    </w:rPr>
  </w:style>
  <w:style w:type="paragraph" w:customStyle="1" w:styleId="2ABB037966574C859F215930676495D920">
    <w:name w:val="2ABB037966574C859F215930676495D920"/>
    <w:rsid w:val="00DB43DD"/>
    <w:pPr>
      <w:spacing w:after="220" w:line="180" w:lineRule="atLeast"/>
      <w:ind w:left="720"/>
      <w:jc w:val="both"/>
    </w:pPr>
    <w:rPr>
      <w:rFonts w:eastAsia="Times New Roman" w:cs="Times New Roman"/>
    </w:rPr>
  </w:style>
  <w:style w:type="paragraph" w:customStyle="1" w:styleId="7CD849DCCA7F485E9B54FC42B0737AA320">
    <w:name w:val="7CD849DCCA7F485E9B54FC42B0737AA320"/>
    <w:rsid w:val="00DB43DD"/>
    <w:pPr>
      <w:spacing w:after="220" w:line="180" w:lineRule="atLeast"/>
      <w:ind w:left="720"/>
      <w:jc w:val="both"/>
    </w:pPr>
    <w:rPr>
      <w:rFonts w:eastAsia="Times New Roman" w:cs="Times New Roman"/>
    </w:rPr>
  </w:style>
  <w:style w:type="paragraph" w:customStyle="1" w:styleId="331E9CE44D55473B9C1D480E97D2A5F920">
    <w:name w:val="331E9CE44D55473B9C1D480E97D2A5F920"/>
    <w:rsid w:val="00DB43DD"/>
    <w:pPr>
      <w:spacing w:after="220" w:line="180" w:lineRule="atLeast"/>
      <w:ind w:left="720"/>
      <w:jc w:val="both"/>
    </w:pPr>
    <w:rPr>
      <w:rFonts w:eastAsia="Times New Roman" w:cs="Times New Roman"/>
    </w:rPr>
  </w:style>
  <w:style w:type="paragraph" w:customStyle="1" w:styleId="51DB1A0DA0854033A401BF44EB0876EA20">
    <w:name w:val="51DB1A0DA0854033A401BF44EB0876EA20"/>
    <w:rsid w:val="00DB43DD"/>
    <w:pPr>
      <w:spacing w:after="220" w:line="180" w:lineRule="atLeast"/>
      <w:ind w:left="720"/>
      <w:jc w:val="both"/>
    </w:pPr>
    <w:rPr>
      <w:rFonts w:eastAsia="Times New Roman" w:cs="Times New Roman"/>
    </w:rPr>
  </w:style>
  <w:style w:type="paragraph" w:customStyle="1" w:styleId="BAC97A04BA32447180D8AE58FD07C0B620">
    <w:name w:val="BAC97A04BA32447180D8AE58FD07C0B620"/>
    <w:rsid w:val="00DB43DD"/>
    <w:pPr>
      <w:spacing w:after="220" w:line="180" w:lineRule="atLeast"/>
      <w:ind w:left="720"/>
      <w:jc w:val="both"/>
    </w:pPr>
    <w:rPr>
      <w:rFonts w:eastAsia="Times New Roman" w:cs="Times New Roman"/>
    </w:rPr>
  </w:style>
  <w:style w:type="paragraph" w:customStyle="1" w:styleId="1F17C4498A8E4692A4E0999282132B8820">
    <w:name w:val="1F17C4498A8E4692A4E0999282132B8820"/>
    <w:rsid w:val="00DB43DD"/>
    <w:pPr>
      <w:spacing w:after="220" w:line="180" w:lineRule="atLeast"/>
      <w:ind w:left="720"/>
      <w:jc w:val="both"/>
    </w:pPr>
    <w:rPr>
      <w:rFonts w:eastAsia="Times New Roman" w:cs="Times New Roman"/>
    </w:rPr>
  </w:style>
  <w:style w:type="paragraph" w:customStyle="1" w:styleId="211DCB2018384377A22F935F0234D3AF20">
    <w:name w:val="211DCB2018384377A22F935F0234D3AF20"/>
    <w:rsid w:val="00DB43DD"/>
    <w:pPr>
      <w:spacing w:after="220" w:line="180" w:lineRule="atLeast"/>
      <w:ind w:left="720"/>
      <w:jc w:val="both"/>
    </w:pPr>
    <w:rPr>
      <w:rFonts w:eastAsia="Times New Roman" w:cs="Times New Roman"/>
    </w:rPr>
  </w:style>
  <w:style w:type="paragraph" w:customStyle="1" w:styleId="E545778252B9445F867191B72810AF3920">
    <w:name w:val="E545778252B9445F867191B72810AF3920"/>
    <w:rsid w:val="00DB43DD"/>
    <w:pPr>
      <w:spacing w:after="220" w:line="180" w:lineRule="atLeast"/>
      <w:ind w:left="720"/>
      <w:jc w:val="both"/>
    </w:pPr>
    <w:rPr>
      <w:rFonts w:eastAsia="Times New Roman" w:cs="Times New Roman"/>
    </w:rPr>
  </w:style>
  <w:style w:type="paragraph" w:customStyle="1" w:styleId="B1D978F566464325826472BAB23289361">
    <w:name w:val="B1D978F566464325826472BAB23289361"/>
    <w:rsid w:val="00DB43DD"/>
    <w:pPr>
      <w:spacing w:after="0" w:line="240" w:lineRule="auto"/>
    </w:pPr>
    <w:rPr>
      <w:rFonts w:eastAsia="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x Cover">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5484D-BD47-463E-88A3-78F647C621EC}">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8FF76E56-339A-4B99-A1FF-B87194FAFCCD}">
  <ds:schemaRefs>
    <ds:schemaRef ds:uri="http://schemas.microsoft.com/sharepoint/v3/contenttype/forms"/>
  </ds:schemaRefs>
</ds:datastoreItem>
</file>

<file path=customXml/itemProps3.xml><?xml version="1.0" encoding="utf-8"?>
<ds:datastoreItem xmlns:ds="http://schemas.openxmlformats.org/officeDocument/2006/customXml" ds:itemID="{2F05F3BE-045C-4DD9-8B5C-C25BBFCD9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7C0F20-C20D-4F4C-8C22-C63DF9B5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Template</Template>
  <TotalTime>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Beidleman, Calvin C.</dc:creator>
  <cp:keywords/>
  <dc:description/>
  <cp:lastModifiedBy>Beidleman, Calvin</cp:lastModifiedBy>
  <cp:revision>3</cp:revision>
  <dcterms:created xsi:type="dcterms:W3CDTF">2019-07-03T01:27:00Z</dcterms:created>
  <dcterms:modified xsi:type="dcterms:W3CDTF">2019-07-03T01:27:00Z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